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5E51" w14:textId="77777777" w:rsidR="00F61274" w:rsidRDefault="00F61274" w:rsidP="00C64940">
      <w:pPr>
        <w:tabs>
          <w:tab w:val="left" w:pos="6210"/>
        </w:tabs>
        <w:ind w:left="1620" w:hanging="1620"/>
        <w:jc w:val="center"/>
        <w:rPr>
          <w:rFonts w:ascii="Calibri" w:hAnsi="Calibri"/>
          <w:b/>
          <w:color w:val="000080"/>
          <w:sz w:val="36"/>
        </w:rPr>
      </w:pPr>
      <w:r>
        <w:rPr>
          <w:rFonts w:ascii="Calibri" w:hAnsi="Calibri"/>
          <w:b/>
          <w:noProof/>
          <w:color w:val="000080"/>
          <w:sz w:val="36"/>
        </w:rPr>
        <w:drawing>
          <wp:anchor distT="0" distB="0" distL="114300" distR="114300" simplePos="0" relativeHeight="251658242" behindDoc="0" locked="0" layoutInCell="1" allowOverlap="1" wp14:anchorId="721AB196" wp14:editId="051BC4C7">
            <wp:simplePos x="0" y="0"/>
            <wp:positionH relativeFrom="column">
              <wp:posOffset>-304800</wp:posOffset>
            </wp:positionH>
            <wp:positionV relativeFrom="paragraph">
              <wp:posOffset>-704135</wp:posOffset>
            </wp:positionV>
            <wp:extent cx="829235" cy="105727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E56">
        <w:rPr>
          <w:rFonts w:ascii="Calibri" w:hAnsi="Calibri"/>
          <w:b/>
          <w:color w:val="000080"/>
          <w:sz w:val="36"/>
        </w:rPr>
        <w:t>Caribbean Telecommunications Union</w:t>
      </w:r>
    </w:p>
    <w:p w14:paraId="2E7F036C" w14:textId="77777777" w:rsidR="00F61274" w:rsidRDefault="00F61274" w:rsidP="00C64940">
      <w:pPr>
        <w:jc w:val="center"/>
        <w:rPr>
          <w:rFonts w:ascii="Calibri" w:hAnsi="Calibri"/>
          <w:b/>
          <w:sz w:val="24"/>
          <w:szCs w:val="24"/>
        </w:rPr>
      </w:pPr>
    </w:p>
    <w:p w14:paraId="59B31056" w14:textId="5970F304" w:rsidR="00F61274" w:rsidRPr="00F61274" w:rsidRDefault="00F61274" w:rsidP="00F61274">
      <w:pPr>
        <w:rPr>
          <w:rFonts w:ascii="Calibri" w:hAnsi="Calibri"/>
          <w:b/>
          <w:sz w:val="28"/>
          <w:szCs w:val="28"/>
          <w:u w:val="single"/>
        </w:rPr>
      </w:pPr>
      <w:del w:id="0" w:author="Nigel Cassimire" w:date="2022-02-22T12:17:00Z">
        <w:r w:rsidDel="00992987">
          <w:rPr>
            <w:rFonts w:ascii="Calibri" w:hAnsi="Calibri"/>
            <w:b/>
            <w:sz w:val="28"/>
            <w:szCs w:val="28"/>
            <w:u w:val="single"/>
          </w:rPr>
          <w:delText>APPENDIX 2</w:delText>
        </w:r>
      </w:del>
      <w:bookmarkStart w:id="1" w:name="_GoBack"/>
      <w:bookmarkEnd w:id="1"/>
    </w:p>
    <w:p w14:paraId="4586A5BC" w14:textId="77777777" w:rsidR="00E47D8D" w:rsidRDefault="00E47D8D" w:rsidP="00E47D8D">
      <w:pPr>
        <w:jc w:val="center"/>
        <w:rPr>
          <w:rFonts w:ascii="Calibri" w:hAnsi="Calibri"/>
          <w:b/>
          <w:sz w:val="24"/>
          <w:szCs w:val="24"/>
        </w:rPr>
      </w:pPr>
    </w:p>
    <w:p w14:paraId="5990E5C0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1558AE62" wp14:editId="06269FE6">
            <wp:simplePos x="0" y="0"/>
            <wp:positionH relativeFrom="column">
              <wp:posOffset>1857375</wp:posOffset>
            </wp:positionH>
            <wp:positionV relativeFrom="paragraph">
              <wp:posOffset>114935</wp:posOffset>
            </wp:positionV>
            <wp:extent cx="2371725" cy="857250"/>
            <wp:effectExtent l="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</w:p>
    <w:p w14:paraId="26CAE964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516877B8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2FC5B83E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4F39F9AA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7E2BD21C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722876D4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15638A32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26B9584A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Spectrum Management Task Force (SMTF)</w:t>
      </w:r>
    </w:p>
    <w:p w14:paraId="2F7CC43C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6080F1DC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4DCB6A60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0FBCBC78" w14:textId="10847846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 w:rsidRPr="00E474B6">
        <w:rPr>
          <w:rFonts w:ascii="Times New Roman" w:hAnsi="Times New Roman" w:cs="Times New Roman"/>
          <w:b/>
          <w:sz w:val="40"/>
          <w:szCs w:val="24"/>
        </w:rPr>
        <w:t xml:space="preserve">Action Plan </w:t>
      </w:r>
      <w:r>
        <w:rPr>
          <w:rFonts w:ascii="Times New Roman" w:hAnsi="Times New Roman" w:cs="Times New Roman"/>
          <w:b/>
          <w:sz w:val="40"/>
          <w:szCs w:val="24"/>
        </w:rPr>
        <w:t>202</w:t>
      </w:r>
      <w:ins w:id="2" w:author="Nigel Cassimire" w:date="2022-02-21T15:45:00Z">
        <w:r w:rsidR="00AB6E58">
          <w:rPr>
            <w:rFonts w:ascii="Times New Roman" w:hAnsi="Times New Roman" w:cs="Times New Roman"/>
            <w:b/>
            <w:sz w:val="40"/>
            <w:szCs w:val="24"/>
          </w:rPr>
          <w:t>2</w:t>
        </w:r>
      </w:ins>
      <w:del w:id="3" w:author="Nigel Cassimire" w:date="2022-02-21T15:45:00Z">
        <w:r w:rsidDel="00AB6E58">
          <w:rPr>
            <w:rFonts w:ascii="Times New Roman" w:hAnsi="Times New Roman" w:cs="Times New Roman"/>
            <w:b/>
            <w:sz w:val="40"/>
            <w:szCs w:val="24"/>
          </w:rPr>
          <w:delText>1</w:delText>
        </w:r>
      </w:del>
    </w:p>
    <w:p w14:paraId="56970808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7B1BFCD6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7BBF8717" w14:textId="207CE3E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2</w:t>
      </w:r>
      <w:ins w:id="4" w:author="Nigel Cassimire" w:date="2022-02-21T15:46:00Z">
        <w:r w:rsidR="00AB6E58">
          <w:rPr>
            <w:rFonts w:ascii="Times New Roman" w:hAnsi="Times New Roman" w:cs="Times New Roman"/>
            <w:b/>
            <w:sz w:val="40"/>
            <w:szCs w:val="24"/>
          </w:rPr>
          <w:t>5</w:t>
        </w:r>
      </w:ins>
      <w:del w:id="5" w:author="Nigel Cassimire" w:date="2022-02-21T15:46:00Z">
        <w:r w:rsidDel="00AB6E58">
          <w:rPr>
            <w:rFonts w:ascii="Times New Roman" w:hAnsi="Times New Roman" w:cs="Times New Roman"/>
            <w:b/>
            <w:sz w:val="40"/>
            <w:szCs w:val="24"/>
          </w:rPr>
          <w:delText>4</w:delText>
        </w:r>
      </w:del>
      <w:proofErr w:type="gramStart"/>
      <w:r w:rsidRPr="007858B8">
        <w:rPr>
          <w:rFonts w:ascii="Times New Roman" w:hAnsi="Times New Roman" w:cs="Times New Roman"/>
          <w:b/>
          <w:sz w:val="40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40"/>
          <w:szCs w:val="24"/>
        </w:rPr>
        <w:t xml:space="preserve"> February 202</w:t>
      </w:r>
      <w:ins w:id="6" w:author="Nigel Cassimire" w:date="2022-02-21T15:46:00Z">
        <w:r w:rsidR="00AB6E58">
          <w:rPr>
            <w:rFonts w:ascii="Times New Roman" w:hAnsi="Times New Roman" w:cs="Times New Roman"/>
            <w:b/>
            <w:sz w:val="40"/>
            <w:szCs w:val="24"/>
          </w:rPr>
          <w:t>2</w:t>
        </w:r>
      </w:ins>
      <w:del w:id="7" w:author="Nigel Cassimire" w:date="2022-02-21T15:46:00Z">
        <w:r w:rsidDel="00AB6E58">
          <w:rPr>
            <w:rFonts w:ascii="Times New Roman" w:hAnsi="Times New Roman" w:cs="Times New Roman"/>
            <w:b/>
            <w:sz w:val="40"/>
            <w:szCs w:val="24"/>
          </w:rPr>
          <w:delText>1</w:delText>
        </w:r>
      </w:del>
    </w:p>
    <w:p w14:paraId="7DAE662D" w14:textId="77777777" w:rsidR="00E47D8D" w:rsidRDefault="00E47D8D" w:rsidP="00E47D8D">
      <w:pPr>
        <w:rPr>
          <w:rFonts w:ascii="Times New Roman" w:hAnsi="Times New Roman" w:cs="Times New Roman"/>
          <w:b/>
          <w:sz w:val="40"/>
          <w:szCs w:val="24"/>
        </w:rPr>
      </w:pPr>
    </w:p>
    <w:p w14:paraId="2692D10C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696A8735" w14:textId="0F25FC3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 xml:space="preserve">Spectrum Management Task Force </w:t>
      </w:r>
      <w:r w:rsidRPr="00E474B6">
        <w:rPr>
          <w:rFonts w:ascii="Times New Roman" w:hAnsi="Times New Roman" w:cs="Times New Roman"/>
          <w:b/>
          <w:sz w:val="40"/>
          <w:szCs w:val="24"/>
        </w:rPr>
        <w:t xml:space="preserve">Action Plan </w:t>
      </w:r>
      <w:r>
        <w:rPr>
          <w:rFonts w:ascii="Times New Roman" w:hAnsi="Times New Roman" w:cs="Times New Roman"/>
          <w:b/>
          <w:sz w:val="40"/>
          <w:szCs w:val="24"/>
        </w:rPr>
        <w:t>202</w:t>
      </w:r>
      <w:ins w:id="8" w:author="Nigel Cassimire" w:date="2022-02-21T15:46:00Z">
        <w:r w:rsidR="00AB6E58">
          <w:rPr>
            <w:rFonts w:ascii="Times New Roman" w:hAnsi="Times New Roman" w:cs="Times New Roman"/>
            <w:b/>
            <w:sz w:val="40"/>
            <w:szCs w:val="24"/>
          </w:rPr>
          <w:t>2</w:t>
        </w:r>
      </w:ins>
      <w:del w:id="9" w:author="Nigel Cassimire" w:date="2022-02-21T15:46:00Z">
        <w:r w:rsidDel="00AB6E58">
          <w:rPr>
            <w:rFonts w:ascii="Times New Roman" w:hAnsi="Times New Roman" w:cs="Times New Roman"/>
            <w:b/>
            <w:sz w:val="40"/>
            <w:szCs w:val="24"/>
          </w:rPr>
          <w:delText>1</w:delText>
        </w:r>
      </w:del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36D1F1E4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be endorsed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F4">
        <w:rPr>
          <w:rFonts w:ascii="Times New Roman" w:hAnsi="Times New Roman" w:cs="Times New Roman"/>
          <w:b/>
          <w:sz w:val="28"/>
          <w:szCs w:val="28"/>
        </w:rPr>
        <w:t>by the Spectrum Management Steering Committee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2F399869" w14:textId="77777777" w:rsidR="00E47D8D" w:rsidRDefault="00E47D8D" w:rsidP="00E47D8D">
      <w:pPr>
        <w:rPr>
          <w:rFonts w:ascii="Times New Roman" w:hAnsi="Times New Roman" w:cs="Times New Roman"/>
          <w:sz w:val="24"/>
          <w:szCs w:val="24"/>
        </w:rPr>
      </w:pPr>
    </w:p>
    <w:p w14:paraId="4F98D327" w14:textId="77777777" w:rsidR="00E47D8D" w:rsidRPr="00E474B6" w:rsidRDefault="00E47D8D" w:rsidP="00E47D8D">
      <w:pPr>
        <w:rPr>
          <w:rFonts w:ascii="Times New Roman" w:hAnsi="Times New Roman" w:cs="Times New Roman"/>
          <w:sz w:val="24"/>
          <w:szCs w:val="24"/>
        </w:rPr>
      </w:pPr>
      <w:r w:rsidRPr="00E474B6">
        <w:rPr>
          <w:rFonts w:ascii="Times New Roman" w:hAnsi="Times New Roman" w:cs="Times New Roman"/>
          <w:sz w:val="24"/>
          <w:szCs w:val="24"/>
        </w:rPr>
        <w:t>Plan for work of the SMTF with focus on the following thematic areas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E9654C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RFAT (</w:t>
      </w:r>
      <w:proofErr w:type="spellStart"/>
      <w:r w:rsidRPr="00337679">
        <w:rPr>
          <w:rFonts w:ascii="Times New Roman" w:hAnsi="Times New Roman" w:cs="Times New Roman"/>
          <w:sz w:val="24"/>
          <w:szCs w:val="24"/>
        </w:rPr>
        <w:t>Harmonisation</w:t>
      </w:r>
      <w:proofErr w:type="spellEnd"/>
      <w:r w:rsidRPr="00337679">
        <w:rPr>
          <w:rFonts w:ascii="Times New Roman" w:hAnsi="Times New Roman" w:cs="Times New Roman"/>
          <w:sz w:val="24"/>
          <w:szCs w:val="24"/>
        </w:rPr>
        <w:t xml:space="preserve"> of Priority Bands: IMT, Emergency Communications, IOT/Innovation bands e.g. Wi-Fi, DSA</w:t>
      </w:r>
      <w:ins w:id="10" w:author="Nigel Cassimire" w:date="2021-10-25T14:46:00Z">
        <w:r w:rsidR="002E6ACC">
          <w:rPr>
            <w:rFonts w:ascii="Times New Roman" w:hAnsi="Times New Roman" w:cs="Times New Roman"/>
            <w:sz w:val="24"/>
            <w:szCs w:val="24"/>
          </w:rPr>
          <w:t>, TVWS</w:t>
        </w:r>
      </w:ins>
      <w:r w:rsidRPr="00337679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78DFDE30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Cross-Border Interference</w:t>
      </w:r>
    </w:p>
    <w:p w14:paraId="3F5BBF83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Emergency Communications</w:t>
      </w:r>
    </w:p>
    <w:p w14:paraId="3DCEE9F8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Spectrum Pricing</w:t>
      </w:r>
    </w:p>
    <w:p w14:paraId="45F29FB7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WRC-23 Preparations</w:t>
      </w:r>
    </w:p>
    <w:p w14:paraId="07E61A68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Planning Digital Broadcasting Switchover</w:t>
      </w:r>
    </w:p>
    <w:p w14:paraId="218FC2FA" w14:textId="77777777" w:rsidR="00E47D8D" w:rsidRPr="00AD2700" w:rsidRDefault="00E47D8D" w:rsidP="00C711E9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37B754" w14:textId="77777777" w:rsidR="00E47D8D" w:rsidRPr="007858B8" w:rsidRDefault="00E47D8D" w:rsidP="00E47D8D">
      <w:pPr>
        <w:ind w:left="0"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34"/>
        <w:gridCol w:w="3583"/>
        <w:gridCol w:w="2160"/>
        <w:gridCol w:w="2425"/>
      </w:tblGrid>
      <w:tr w:rsidR="00E47D8D" w:rsidRPr="00E474B6" w14:paraId="5BD27AE6" w14:textId="77777777" w:rsidTr="00755DBC">
        <w:trPr>
          <w:tblHeader/>
        </w:trPr>
        <w:tc>
          <w:tcPr>
            <w:tcW w:w="2348" w:type="dxa"/>
          </w:tcPr>
          <w:p w14:paraId="2B80E86F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Thematic Area</w:t>
            </w:r>
          </w:p>
        </w:tc>
        <w:tc>
          <w:tcPr>
            <w:tcW w:w="2434" w:type="dxa"/>
          </w:tcPr>
          <w:p w14:paraId="0B61B8C7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Initiative</w:t>
            </w:r>
          </w:p>
        </w:tc>
        <w:tc>
          <w:tcPr>
            <w:tcW w:w="3583" w:type="dxa"/>
          </w:tcPr>
          <w:p w14:paraId="3EFA6496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Comment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s/Actions</w:t>
            </w:r>
          </w:p>
        </w:tc>
        <w:tc>
          <w:tcPr>
            <w:tcW w:w="2160" w:type="dxa"/>
          </w:tcPr>
          <w:p w14:paraId="26F1B479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 Frame</w:t>
            </w:r>
          </w:p>
        </w:tc>
        <w:tc>
          <w:tcPr>
            <w:tcW w:w="2425" w:type="dxa"/>
          </w:tcPr>
          <w:p w14:paraId="21A5419A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Lead</w:t>
            </w:r>
          </w:p>
        </w:tc>
      </w:tr>
      <w:tr w:rsidR="00E47D8D" w:rsidRPr="00E474B6" w14:paraId="1A142B5E" w14:textId="77777777" w:rsidTr="00755DBC">
        <w:tc>
          <w:tcPr>
            <w:tcW w:w="2348" w:type="dxa"/>
            <w:vMerge w:val="restart"/>
          </w:tcPr>
          <w:p w14:paraId="34C1AE1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</w:p>
          <w:p w14:paraId="054138E0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Regional Frequency Allocation 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(RFAT)</w:t>
            </w:r>
          </w:p>
        </w:tc>
        <w:tc>
          <w:tcPr>
            <w:tcW w:w="2434" w:type="dxa"/>
          </w:tcPr>
          <w:p w14:paraId="322F8E8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14:paraId="657C2191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Collation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FATs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central location (CTU).</w:t>
            </w:r>
          </w:p>
        </w:tc>
        <w:tc>
          <w:tcPr>
            <w:tcW w:w="3583" w:type="dxa"/>
          </w:tcPr>
          <w:p w14:paraId="6620A4E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C52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FAT updates are in train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also incorporate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 changes required following WRC-19. 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Jurisdictions to ensure that their current NFATs </w:t>
            </w:r>
            <w:proofErr w:type="gramStart"/>
            <w:r w:rsidRPr="007F25E1">
              <w:rPr>
                <w:rFonts w:ascii="Times New Roman" w:hAnsi="Times New Roman" w:cs="Times New Roman"/>
                <w:sz w:val="24"/>
                <w:szCs w:val="24"/>
              </w:rPr>
              <w:t>are communicated</w:t>
            </w:r>
            <w:proofErr w:type="gramEnd"/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 to the CTU Secretariat. </w:t>
            </w:r>
          </w:p>
          <w:p w14:paraId="478E6332" w14:textId="01BAE043" w:rsidR="00E47D8D" w:rsidRPr="00930C8E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1" w:author="Nigel Cassimire" w:date="2022-02-21T15:46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Pr="00BC16F1"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dvise CTU Secretariat on timeframe for updating NFATs in accordance with WRC 19 outcomes</w:delText>
              </w:r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  <w:p w14:paraId="3C8057B2" w14:textId="77777777" w:rsidR="00E47D8D" w:rsidRPr="007F25E1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</w:tcPr>
          <w:p w14:paraId="22B11C0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4CF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6ACEE62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CC5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262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812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BC76" w14:textId="5ADF898C" w:rsidR="00E47D8D" w:rsidDel="00AB6E58" w:rsidRDefault="00E47D8D" w:rsidP="00755DBC">
            <w:pPr>
              <w:rPr>
                <w:del w:id="12" w:author="Nigel Cassimire" w:date="2022-02-21T15:47:00Z"/>
                <w:rFonts w:ascii="Times New Roman" w:hAnsi="Times New Roman" w:cs="Times New Roman"/>
                <w:sz w:val="24"/>
                <w:szCs w:val="24"/>
              </w:rPr>
            </w:pPr>
            <w:del w:id="13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Q1 2021</w:delText>
              </w:r>
            </w:del>
          </w:p>
          <w:p w14:paraId="6122BCE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DE8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A6C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66C2AA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422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77CEB05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2CC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ADC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AE6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13C4" w14:textId="5E29F414" w:rsidR="00E47D8D" w:rsidDel="00AB6E58" w:rsidRDefault="00E47D8D" w:rsidP="00755DBC">
            <w:pPr>
              <w:rPr>
                <w:del w:id="14" w:author="Nigel Cassimire" w:date="2022-02-21T15:47:00Z"/>
                <w:rFonts w:ascii="Times New Roman" w:hAnsi="Times New Roman" w:cs="Times New Roman"/>
                <w:sz w:val="24"/>
                <w:szCs w:val="24"/>
              </w:rPr>
            </w:pPr>
            <w:del w:id="15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SMTF Members</w:delText>
              </w:r>
            </w:del>
          </w:p>
          <w:p w14:paraId="43D0185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1BF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8B213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5BF1BE79" w14:textId="77777777" w:rsidTr="00755DBC">
        <w:tc>
          <w:tcPr>
            <w:tcW w:w="2348" w:type="dxa"/>
            <w:vMerge/>
            <w:vAlign w:val="center"/>
          </w:tcPr>
          <w:p w14:paraId="12D06BED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0C91C7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14:paraId="1E5634E4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Populat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software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atabase with NFAT data from each jurisdiction</w:t>
            </w:r>
          </w:p>
        </w:tc>
        <w:tc>
          <w:tcPr>
            <w:tcW w:w="3583" w:type="dxa"/>
          </w:tcPr>
          <w:p w14:paraId="6C37E03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35">
              <w:rPr>
                <w:rFonts w:ascii="Times New Roman" w:hAnsi="Times New Roman" w:cs="Times New Roman"/>
                <w:sz w:val="24"/>
                <w:szCs w:val="24"/>
              </w:rPr>
              <w:t>Establish a technical statement of need for the automated database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Statement to describe </w:t>
            </w:r>
          </w:p>
          <w:p w14:paraId="36A0E868" w14:textId="77777777" w:rsidR="00E47D8D" w:rsidRPr="00CC0AEF" w:rsidRDefault="00E47D8D" w:rsidP="00E47D8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 xml:space="preserve">Field structure </w:t>
            </w:r>
          </w:p>
          <w:p w14:paraId="5600BC91" w14:textId="77777777" w:rsidR="00E47D8D" w:rsidRPr="00CC0AEF" w:rsidRDefault="00E47D8D" w:rsidP="00E47D8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 xml:space="preserve">File structure </w:t>
            </w:r>
          </w:p>
          <w:p w14:paraId="754ED7E5" w14:textId="77777777" w:rsidR="00E47D8D" w:rsidRPr="00CC0AEF" w:rsidRDefault="00E47D8D" w:rsidP="00E47D8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 xml:space="preserve">Functionality </w:t>
            </w:r>
          </w:p>
          <w:p w14:paraId="6CBD687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recommend database software appropriate to this application</w:t>
            </w:r>
          </w:p>
          <w:p w14:paraId="395EB72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96CF" w14:textId="77777777" w:rsidR="00E47D8D" w:rsidRPr="007F25E1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1F35">
              <w:rPr>
                <w:rFonts w:ascii="Times New Roman" w:hAnsi="Times New Roman" w:cs="Times New Roman"/>
                <w:sz w:val="24"/>
                <w:szCs w:val="24"/>
              </w:rPr>
              <w:t>Plan and undertake database population work based on software recommendation and data availability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89740CA" w14:textId="69DFE1E6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16" w:author="Nigel Cassimire" w:date="2022-02-21T15:47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7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18" w:author="Nigel Cassimire" w:date="2022-02-21T15:47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9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6D9D6B0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166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8CA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48E6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407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4BA7" w14:textId="474DE905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20" w:author="Nigel Cassimire" w:date="2022-02-21T15:47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21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22" w:author="Nigel Cassimire" w:date="2022-02-21T15:47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3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64BA114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687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ACB9" w14:textId="7936E3A2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24" w:author="Nigel Cassimire" w:date="2022-02-21T15:47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del w:id="25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26" w:author="Nigel Cassimire" w:date="2022-02-21T15:47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7" w:author="Nigel Cassimire" w:date="2022-02-21T15:47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53EFE29D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4D57DB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7D44F02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1E9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89C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9776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8EB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DE4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Jamaica / CTU Secretariat</w:t>
            </w:r>
          </w:p>
          <w:p w14:paraId="0B55C41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D469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E47D8D" w:rsidRPr="00E474B6" w14:paraId="06509737" w14:textId="77777777" w:rsidTr="00755DBC">
        <w:trPr>
          <w:trHeight w:val="2272"/>
        </w:trPr>
        <w:tc>
          <w:tcPr>
            <w:tcW w:w="2348" w:type="dxa"/>
            <w:vAlign w:val="center"/>
          </w:tcPr>
          <w:p w14:paraId="64250B63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C32B03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14:paraId="3F9F840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priority bands. </w:t>
            </w:r>
          </w:p>
          <w:p w14:paraId="6599BE9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695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Working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(addressing IMT and IOT/innovation bands</w:t>
            </w:r>
            <w:ins w:id="28" w:author="Nigel Cassimire" w:date="2021-10-25T14:47:00Z">
              <w:r w:rsidR="002E6ACC" w:rsidRPr="00337679">
                <w:rPr>
                  <w:rFonts w:ascii="Times New Roman" w:hAnsi="Times New Roman" w:cs="Times New Roman"/>
                  <w:sz w:val="24"/>
                  <w:szCs w:val="24"/>
                </w:rPr>
                <w:t xml:space="preserve"> e.g. Wi-Fi, DSA</w:t>
              </w:r>
              <w:r w:rsidR="002E6AC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gramStart"/>
              <w:r w:rsidR="002E6ACC">
                <w:rPr>
                  <w:rFonts w:ascii="Times New Roman" w:hAnsi="Times New Roman" w:cs="Times New Roman"/>
                  <w:sz w:val="24"/>
                  <w:szCs w:val="24"/>
                </w:rPr>
                <w:t>TVWS</w:t>
              </w:r>
              <w:proofErr w:type="gramEnd"/>
              <w:r w:rsidR="002E6ACC" w:rsidRPr="00337679">
                <w:rPr>
                  <w:rFonts w:ascii="Times New Roman" w:hAnsi="Times New Roman" w:cs="Times New Roman"/>
                  <w:sz w:val="24"/>
                  <w:szCs w:val="24"/>
                </w:rPr>
                <w:t xml:space="preserve"> etc.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7004CC7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(Lead), C&amp;W, Belize, ECTEL</w:t>
            </w:r>
          </w:p>
        </w:tc>
        <w:tc>
          <w:tcPr>
            <w:tcW w:w="3583" w:type="dxa"/>
          </w:tcPr>
          <w:p w14:paraId="118E592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Priority bands identified as those for IMT, emergency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IOT/innovation</w:t>
            </w:r>
          </w:p>
          <w:p w14:paraId="1CFE94A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and consideration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proposals</w:t>
            </w:r>
          </w:p>
          <w:p w14:paraId="6D9A2EB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>Review ANFR Proposal for harmonization in T</w:t>
            </w:r>
            <w:del w:id="29" w:author="Nigel Cassimire" w:date="2021-10-25T14:54:00Z">
              <w:r w:rsidRPr="00CC0AEF" w:rsidDel="002E6ACC">
                <w:rPr>
                  <w:rFonts w:ascii="Times New Roman" w:hAnsi="Times New Roman" w:cs="Times New Roman"/>
                  <w:sz w:val="24"/>
                  <w:szCs w:val="24"/>
                </w:rPr>
                <w:delText>T</w:delText>
              </w:r>
            </w:del>
            <w:ins w:id="30" w:author="Nigel Cassimire" w:date="2021-10-25T14:54:00Z">
              <w:r w:rsidR="002E6ACC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</w:ins>
            <w:r w:rsidRPr="00CC0AEF">
              <w:rPr>
                <w:rFonts w:ascii="Times New Roman" w:hAnsi="Times New Roman" w:cs="Times New Roman"/>
                <w:sz w:val="24"/>
                <w:szCs w:val="24"/>
              </w:rPr>
              <w:t>D 3400 – 3800 MHz for 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00524B" w14:textId="77777777" w:rsidR="00E47D8D" w:rsidRDefault="00E47D8D" w:rsidP="00755DB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 ability/willingness to accommodate ANFR request/proposal </w:t>
            </w:r>
          </w:p>
          <w:p w14:paraId="5A61D94B" w14:textId="4360CC44" w:rsidR="00E47D8D" w:rsidDel="005072CC" w:rsidRDefault="00E47D8D" w:rsidP="00755DBC">
            <w:pPr>
              <w:rPr>
                <w:del w:id="31" w:author="Nigel Cassimire" w:date="2022-02-21T15:54:00Z"/>
                <w:rFonts w:ascii="Times New Roman" w:hAnsi="Times New Roman" w:cs="Times New Roman"/>
                <w:sz w:val="24"/>
                <w:szCs w:val="24"/>
              </w:rPr>
            </w:pPr>
            <w:del w:id="32" w:author="Nigel Cassimire" w:date="2022-02-21T15:54:00Z">
              <w:r w:rsidRPr="00CC0AEF" w:rsidDel="005072C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Approach ITU for providing assistance in regional 5G Band harmonization</w:delText>
              </w:r>
              <w:r w:rsidDel="005072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  <w:p w14:paraId="76D9E81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SMTF members to collect info on current assignments and plans for identified priority bands (Consider CITEL template)</w:t>
            </w:r>
          </w:p>
          <w:p w14:paraId="351CDEFD" w14:textId="77777777" w:rsidR="005072CC" w:rsidRDefault="005072CC" w:rsidP="005072CC">
            <w:pPr>
              <w:rPr>
                <w:ins w:id="33" w:author="Nigel Cassimire" w:date="2022-02-21T15:55:00Z"/>
                <w:rFonts w:ascii="Times New Roman" w:hAnsi="Times New Roman" w:cs="Times New Roman"/>
                <w:sz w:val="24"/>
                <w:szCs w:val="24"/>
              </w:rPr>
            </w:pPr>
            <w:ins w:id="34" w:author="Nigel Cassimire" w:date="2022-02-21T15:55:00Z">
              <w:r w:rsidRPr="00CC0AEF">
                <w:rPr>
                  <w:rFonts w:ascii="Times New Roman" w:hAnsi="Times New Roman" w:cs="Times New Roman"/>
                  <w:sz w:val="24"/>
                  <w:szCs w:val="24"/>
                </w:rPr>
                <w:t>Approach ITU for providing assistance in regional 5G Band harmonization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2F10A7E2" w14:textId="77777777" w:rsidR="00E47D8D" w:rsidRDefault="00E47D8D" w:rsidP="00755DBC">
            <w:pPr>
              <w:rPr>
                <w:ins w:id="35" w:author="Nigel Cassimire" w:date="2022-02-21T15:54:00Z"/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Assessment of regional bands for regional </w:t>
            </w:r>
            <w:proofErr w:type="spellStart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proofErr w:type="spellEnd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(e.g. Auction)</w:t>
            </w:r>
          </w:p>
          <w:p w14:paraId="20AA8085" w14:textId="695CFADC" w:rsidR="005072CC" w:rsidRPr="00E474B6" w:rsidRDefault="005072CC" w:rsidP="005072CC">
            <w:pPr>
              <w:rPr>
                <w:rFonts w:ascii="Times New Roman" w:hAnsi="Times New Roman" w:cs="Times New Roman"/>
                <w:sz w:val="24"/>
                <w:szCs w:val="24"/>
              </w:rPr>
              <w:pPrChange w:id="36" w:author="Nigel Cassimire" w:date="2022-02-21T15:55:00Z">
                <w:pPr/>
              </w:pPrChange>
            </w:pPr>
          </w:p>
        </w:tc>
        <w:tc>
          <w:tcPr>
            <w:tcW w:w="2160" w:type="dxa"/>
          </w:tcPr>
          <w:p w14:paraId="48113C04" w14:textId="0A80F810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37" w:author="Nigel Cassimire" w:date="2022-02-21T15:49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 xml:space="preserve">Completed </w:delText>
              </w:r>
            </w:del>
          </w:p>
          <w:p w14:paraId="58384D2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B9F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238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  <w:p w14:paraId="11B0059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E23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39F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8AD2" w14:textId="68B67ACE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</w:t>
            </w:r>
            <w:ins w:id="38" w:author="Nigel Cassimire" w:date="2022-02-21T15:50:00Z">
              <w:r w:rsidR="00AB6E5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39" w:author="Nigel Cassimire" w:date="2022-02-21T15:50:00Z">
              <w:r w:rsidDel="00AB6E5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4CE583F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6C6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15EB7" w14:textId="060EEAA9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</w:t>
            </w:r>
            <w:ins w:id="40" w:author="Nigel Cassimire" w:date="2022-02-21T15:56:00Z">
              <w:r w:rsidR="005072CC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41" w:author="Nigel Cassimire" w:date="2022-02-21T15:56:00Z">
              <w:r w:rsidDel="005072CC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147B630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E77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D8D1" w14:textId="71881AE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42" w:author="Nigel Cassimire" w:date="2022-02-22T09:50:00Z">
              <w:r w:rsidR="0030702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del w:id="43" w:author="Nigel Cassimire" w:date="2022-02-22T09:50:00Z">
              <w:r w:rsidDel="0030702F">
                <w:rPr>
                  <w:rFonts w:ascii="Times New Roman" w:hAnsi="Times New Roman" w:cs="Times New Roman"/>
                  <w:sz w:val="24"/>
                  <w:szCs w:val="24"/>
                </w:rPr>
                <w:delText>2 – Q3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44" w:author="Nigel Cassimire" w:date="2022-02-21T15:56:00Z">
              <w:r w:rsidR="005072CC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45" w:author="Nigel Cassimire" w:date="2022-02-21T15:56:00Z">
              <w:r w:rsidDel="005072CC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2FD5900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69E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0C8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425" w:type="dxa"/>
          </w:tcPr>
          <w:p w14:paraId="7470291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9BA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C51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DDC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</w:p>
          <w:p w14:paraId="5CE571B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0DD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89A5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119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Members </w:t>
            </w:r>
          </w:p>
          <w:p w14:paraId="78EE803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739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6656" w14:textId="221E0C52" w:rsidR="005072CC" w:rsidRDefault="005072CC" w:rsidP="00755DBC">
            <w:pPr>
              <w:rPr>
                <w:ins w:id="46" w:author="Nigel Cassimire" w:date="2022-02-21T15:55:00Z"/>
                <w:rFonts w:ascii="Times New Roman" w:hAnsi="Times New Roman" w:cs="Times New Roman"/>
                <w:sz w:val="24"/>
                <w:szCs w:val="24"/>
              </w:rPr>
            </w:pPr>
            <w:ins w:id="47" w:author="Nigel Cassimire" w:date="2022-02-21T15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Working Group</w:t>
              </w:r>
            </w:ins>
          </w:p>
          <w:p w14:paraId="3725E359" w14:textId="77777777" w:rsidR="005072CC" w:rsidRDefault="005072CC" w:rsidP="00755DBC">
            <w:pPr>
              <w:rPr>
                <w:ins w:id="48" w:author="Nigel Cassimire" w:date="2022-02-21T15:55:00Z"/>
                <w:rFonts w:ascii="Times New Roman" w:hAnsi="Times New Roman" w:cs="Times New Roman"/>
                <w:sz w:val="24"/>
                <w:szCs w:val="24"/>
              </w:rPr>
            </w:pPr>
          </w:p>
          <w:p w14:paraId="68C7125C" w14:textId="77777777" w:rsidR="005072CC" w:rsidRDefault="005072CC" w:rsidP="00755DBC">
            <w:pPr>
              <w:rPr>
                <w:ins w:id="49" w:author="Nigel Cassimire" w:date="2022-02-21T15:55:00Z"/>
                <w:rFonts w:ascii="Times New Roman" w:hAnsi="Times New Roman" w:cs="Times New Roman"/>
                <w:sz w:val="24"/>
                <w:szCs w:val="24"/>
              </w:rPr>
            </w:pPr>
          </w:p>
          <w:p w14:paraId="3BF109A6" w14:textId="52B79B21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</w:p>
          <w:p w14:paraId="290BFC26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054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A64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 &amp; SMTF Members</w:t>
            </w:r>
          </w:p>
        </w:tc>
      </w:tr>
      <w:tr w:rsidR="00E47D8D" w:rsidRPr="00E474B6" w14:paraId="4D76EEBA" w14:textId="77777777" w:rsidTr="00755DBC">
        <w:tc>
          <w:tcPr>
            <w:tcW w:w="2348" w:type="dxa"/>
            <w:shd w:val="clear" w:color="auto" w:fill="808080" w:themeFill="background1" w:themeFillShade="80"/>
            <w:vAlign w:val="center"/>
          </w:tcPr>
          <w:p w14:paraId="5CC5D82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14:paraId="2D01E201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808080" w:themeFill="background1" w:themeFillShade="80"/>
          </w:tcPr>
          <w:p w14:paraId="3C47FCAE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14:paraId="30B5818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808080" w:themeFill="background1" w:themeFillShade="80"/>
          </w:tcPr>
          <w:p w14:paraId="3E368AC8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77739329" w14:textId="77777777" w:rsidTr="00755DBC">
        <w:trPr>
          <w:trHeight w:val="3397"/>
        </w:trPr>
        <w:tc>
          <w:tcPr>
            <w:tcW w:w="2348" w:type="dxa"/>
            <w:vMerge w:val="restart"/>
            <w:shd w:val="clear" w:color="auto" w:fill="auto"/>
          </w:tcPr>
          <w:p w14:paraId="66B127C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  <w:p w14:paraId="354F6E0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Cross-Border Interference</w:t>
            </w:r>
          </w:p>
        </w:tc>
        <w:tc>
          <w:tcPr>
            <w:tcW w:w="2434" w:type="dxa"/>
            <w:shd w:val="clear" w:color="auto" w:fill="auto"/>
          </w:tcPr>
          <w:p w14:paraId="433C1A7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14:paraId="73D03BF7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Focal Contact Points</w:t>
            </w:r>
          </w:p>
        </w:tc>
        <w:tc>
          <w:tcPr>
            <w:tcW w:w="3583" w:type="dxa"/>
            <w:shd w:val="clear" w:color="auto" w:fill="auto"/>
          </w:tcPr>
          <w:p w14:paraId="169972C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annually and as required, contact info for functional/technical and higher level (Ministerial) coordinators/ key contacts</w:t>
            </w:r>
          </w:p>
          <w:p w14:paraId="17D54CD5" w14:textId="35E3CCF9" w:rsidR="00E47D8D" w:rsidRPr="00B6230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2">
              <w:rPr>
                <w:rFonts w:ascii="Times New Roman" w:hAnsi="Times New Roman" w:cs="Times New Roman"/>
                <w:sz w:val="24"/>
                <w:szCs w:val="24"/>
              </w:rPr>
              <w:t>Compile list of the contacts received and those outstanding for general reference; post on a special SMTF partition on the CTU web site</w:t>
            </w:r>
            <w:del w:id="50" w:author="Nigel Cassimire" w:date="2022-02-22T10:04:00Z">
              <w:r w:rsidDel="007B001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[</w:delText>
              </w:r>
              <w:r w:rsidRPr="00B62302" w:rsidDel="007B001A">
                <w:rPr>
                  <w:rFonts w:ascii="Times New Roman" w:hAnsi="Times New Roman" w:cs="Times New Roman"/>
                  <w:sz w:val="24"/>
                  <w:szCs w:val="24"/>
                </w:rPr>
                <w:delText>CTU website currently being upgraded to facilitate SMTF Data</w:delText>
              </w:r>
              <w:r w:rsidDel="007B001A">
                <w:rPr>
                  <w:rFonts w:ascii="Times New Roman" w:hAnsi="Times New Roman" w:cs="Times New Roman"/>
                  <w:sz w:val="24"/>
                  <w:szCs w:val="24"/>
                </w:rPr>
                <w:delText>]</w:delText>
              </w:r>
            </w:del>
          </w:p>
          <w:p w14:paraId="6CF1499D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2">
              <w:rPr>
                <w:rFonts w:ascii="Times New Roman" w:hAnsi="Times New Roman" w:cs="Times New Roman"/>
                <w:sz w:val="24"/>
                <w:szCs w:val="24"/>
              </w:rPr>
              <w:t>Obtain focal points for Cuba, Haiti &amp; Dominican Republic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FA1FBC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  <w:p w14:paraId="0443EE5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11C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7DF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7C6A" w14:textId="7FF01AA8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51" w:author="Nigel Cassimire" w:date="2022-02-22T10:03:00Z">
              <w:r w:rsidR="007B00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52" w:author="Nigel Cassimire" w:date="2022-02-22T10:03:00Z">
              <w:r w:rsidDel="007B001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53" w:author="Nigel Cassimire" w:date="2022-02-22T10:03:00Z">
              <w:r w:rsidR="007B00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54" w:author="Nigel Cassimire" w:date="2022-02-22T10:03:00Z">
              <w:r w:rsidDel="007B001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27DFBDB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A25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AD34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308B" w14:textId="6AFEADE1" w:rsidR="00E47D8D" w:rsidDel="007B001A" w:rsidRDefault="00E47D8D" w:rsidP="00755DBC">
            <w:pPr>
              <w:rPr>
                <w:del w:id="55" w:author="Nigel Cassimire" w:date="2022-02-22T10:04:00Z"/>
                <w:rFonts w:ascii="Times New Roman" w:hAnsi="Times New Roman" w:cs="Times New Roman"/>
                <w:sz w:val="24"/>
                <w:szCs w:val="24"/>
              </w:rPr>
            </w:pPr>
          </w:p>
          <w:p w14:paraId="1A0B37F7" w14:textId="1764865C" w:rsidR="00E47D8D" w:rsidRDefault="00E47D8D" w:rsidP="007B001A">
            <w:pPr>
              <w:rPr>
                <w:rFonts w:ascii="Times New Roman" w:hAnsi="Times New Roman" w:cs="Times New Roman"/>
                <w:sz w:val="24"/>
                <w:szCs w:val="24"/>
              </w:rPr>
              <w:pPrChange w:id="56" w:author="Nigel Cassimire" w:date="2022-02-22T10:04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57" w:author="Nigel Cassimire" w:date="2022-02-22T10:04:00Z">
              <w:r w:rsidR="007B00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58" w:author="Nigel Cassimire" w:date="2022-02-22T10:04:00Z">
              <w:r w:rsidDel="007B001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59" w:author="Nigel Cassimire" w:date="2022-02-22T10:04:00Z">
              <w:r w:rsidR="007B00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60" w:author="Nigel Cassimire" w:date="2022-02-22T10:04:00Z">
              <w:r w:rsidDel="007B001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3B6EAEC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203332E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928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B54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6BF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405BD66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BF85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144A" w14:textId="6DF71E6E" w:rsidR="00E47D8D" w:rsidDel="007B001A" w:rsidRDefault="00E47D8D" w:rsidP="00755DBC">
            <w:pPr>
              <w:rPr>
                <w:del w:id="61" w:author="Nigel Cassimire" w:date="2022-02-22T10:04:00Z"/>
                <w:rFonts w:ascii="Times New Roman" w:hAnsi="Times New Roman" w:cs="Times New Roman"/>
                <w:sz w:val="24"/>
                <w:szCs w:val="24"/>
              </w:rPr>
            </w:pPr>
          </w:p>
          <w:p w14:paraId="33C1450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12C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E47D8D" w:rsidRPr="00E474B6" w14:paraId="1465335B" w14:textId="77777777" w:rsidTr="00755DBC">
        <w:trPr>
          <w:trHeight w:val="886"/>
        </w:trPr>
        <w:tc>
          <w:tcPr>
            <w:tcW w:w="2348" w:type="dxa"/>
            <w:vMerge/>
            <w:shd w:val="clear" w:color="auto" w:fill="auto"/>
            <w:vAlign w:val="center"/>
          </w:tcPr>
          <w:p w14:paraId="27E1814F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112A7F7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14:paraId="2668511F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Frequency Registration</w:t>
            </w:r>
          </w:p>
        </w:tc>
        <w:tc>
          <w:tcPr>
            <w:tcW w:w="3583" w:type="dxa"/>
            <w:shd w:val="clear" w:color="auto" w:fill="auto"/>
          </w:tcPr>
          <w:p w14:paraId="049482F4" w14:textId="77777777" w:rsidR="00E47D8D" w:rsidRDefault="00E47D8D" w:rsidP="00755DBC">
            <w:pPr>
              <w:rPr>
                <w:ins w:id="62" w:author="Nigel Cassimire" w:date="2022-02-22T10:57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Seize opportunities for capacity building and practice on frequency reporting.</w:t>
            </w:r>
          </w:p>
          <w:p w14:paraId="0AFCCCC9" w14:textId="50107188" w:rsidR="0000529D" w:rsidRPr="00E474B6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3" w:author="Nigel Cassimire" w:date="2022-02-22T10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Member States to provide sta</w:t>
              </w:r>
            </w:ins>
            <w:ins w:id="64" w:author="Nigel Cassimire" w:date="2022-02-22T10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</w:ins>
            <w:ins w:id="65" w:author="Nigel Cassimire" w:date="2022-02-22T10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us updates on their </w:t>
              </w:r>
            </w:ins>
            <w:ins w:id="66" w:author="Nigel Cassimire" w:date="2022-02-22T10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progress with registrations on the MIFR</w:t>
              </w:r>
            </w:ins>
          </w:p>
        </w:tc>
        <w:tc>
          <w:tcPr>
            <w:tcW w:w="2160" w:type="dxa"/>
          </w:tcPr>
          <w:p w14:paraId="1E99163F" w14:textId="77777777" w:rsidR="00E47D8D" w:rsidRDefault="00E47D8D" w:rsidP="00755DBC">
            <w:pPr>
              <w:rPr>
                <w:ins w:id="67" w:author="Nigel Cassimire" w:date="2022-02-22T10:58:00Z"/>
                <w:rFonts w:ascii="Times New Roman" w:hAnsi="Times New Roman" w:cs="Times New Roman"/>
                <w:sz w:val="24"/>
                <w:szCs w:val="24"/>
              </w:rPr>
            </w:pPr>
            <w:commentRangeStart w:id="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  <w:commentRangeEnd w:id="68"/>
            <w:r w:rsidR="00736392">
              <w:rPr>
                <w:rStyle w:val="CommentReference"/>
              </w:rPr>
              <w:commentReference w:id="68"/>
            </w:r>
          </w:p>
          <w:p w14:paraId="5257A3EC" w14:textId="77777777" w:rsidR="0000529D" w:rsidRDefault="0000529D" w:rsidP="00755DBC">
            <w:pPr>
              <w:rPr>
                <w:ins w:id="69" w:author="Nigel Cassimire" w:date="2022-02-22T10:58:00Z"/>
                <w:rFonts w:ascii="Times New Roman" w:hAnsi="Times New Roman" w:cs="Times New Roman"/>
                <w:sz w:val="24"/>
                <w:szCs w:val="24"/>
              </w:rPr>
            </w:pPr>
          </w:p>
          <w:p w14:paraId="55FAEEA1" w14:textId="77777777" w:rsidR="0000529D" w:rsidRDefault="0000529D" w:rsidP="00755DBC">
            <w:pPr>
              <w:rPr>
                <w:ins w:id="70" w:author="Nigel Cassimire" w:date="2022-02-22T10:58:00Z"/>
                <w:rFonts w:ascii="Times New Roman" w:hAnsi="Times New Roman" w:cs="Times New Roman"/>
                <w:sz w:val="24"/>
                <w:szCs w:val="24"/>
              </w:rPr>
            </w:pPr>
          </w:p>
          <w:p w14:paraId="1F48E92D" w14:textId="342767FA" w:rsidR="0000529D" w:rsidRPr="00E474B6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1" w:author="Nigel Cassimire" w:date="2022-02-22T10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At SMTF meetings</w:t>
              </w:r>
            </w:ins>
          </w:p>
        </w:tc>
        <w:tc>
          <w:tcPr>
            <w:tcW w:w="2425" w:type="dxa"/>
          </w:tcPr>
          <w:p w14:paraId="1E9CBC8E" w14:textId="77777777" w:rsidR="00E47D8D" w:rsidRDefault="00E47D8D" w:rsidP="00755DBC">
            <w:pPr>
              <w:rPr>
                <w:ins w:id="72" w:author="Nigel Cassimire" w:date="2022-02-22T10:59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6CCA9CF1" w14:textId="77777777" w:rsidR="0000529D" w:rsidRDefault="0000529D" w:rsidP="00755DBC">
            <w:pPr>
              <w:rPr>
                <w:ins w:id="73" w:author="Nigel Cassimire" w:date="2022-02-22T10:59:00Z"/>
                <w:rFonts w:ascii="Times New Roman" w:hAnsi="Times New Roman" w:cs="Times New Roman"/>
                <w:sz w:val="24"/>
                <w:szCs w:val="24"/>
              </w:rPr>
            </w:pPr>
          </w:p>
          <w:p w14:paraId="0CE6516C" w14:textId="77777777" w:rsidR="0000529D" w:rsidRDefault="0000529D" w:rsidP="00755DBC">
            <w:pPr>
              <w:rPr>
                <w:ins w:id="74" w:author="Nigel Cassimire" w:date="2022-02-22T10:59:00Z"/>
                <w:rFonts w:ascii="Times New Roman" w:hAnsi="Times New Roman" w:cs="Times New Roman"/>
                <w:sz w:val="24"/>
                <w:szCs w:val="24"/>
              </w:rPr>
            </w:pPr>
          </w:p>
          <w:p w14:paraId="4B2638FE" w14:textId="6BC0E06D" w:rsidR="0000529D" w:rsidRPr="00E474B6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5" w:author="Nigel Cassimire" w:date="2022-02-22T10:59:00Z">
              <w:r>
                <w:rPr>
                  <w:rFonts w:ascii="Times New Roman" w:hAnsi="Times New Roman" w:cs="Times New Roman"/>
                  <w:sz w:val="24"/>
                  <w:szCs w:val="24"/>
                </w:rPr>
                <w:t>SMTF Members</w:t>
              </w:r>
            </w:ins>
          </w:p>
        </w:tc>
      </w:tr>
      <w:tr w:rsidR="00E47D8D" w:rsidRPr="00E474B6" w14:paraId="304248E4" w14:textId="77777777" w:rsidTr="00755DBC">
        <w:trPr>
          <w:trHeight w:val="706"/>
        </w:trPr>
        <w:tc>
          <w:tcPr>
            <w:tcW w:w="2348" w:type="dxa"/>
            <w:vMerge/>
            <w:shd w:val="clear" w:color="auto" w:fill="auto"/>
            <w:vAlign w:val="center"/>
          </w:tcPr>
          <w:p w14:paraId="096FDDB0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2398622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  <w:p w14:paraId="27FB7639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Coordination Agreements</w:t>
            </w:r>
          </w:p>
        </w:tc>
        <w:tc>
          <w:tcPr>
            <w:tcW w:w="3583" w:type="dxa"/>
            <w:shd w:val="clear" w:color="auto" w:fill="auto"/>
          </w:tcPr>
          <w:p w14:paraId="74F337A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Circulate sample agreements </w:t>
            </w:r>
          </w:p>
          <w:p w14:paraId="31ABF949" w14:textId="77777777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(TATT advised of new coordination agreement with ANFR for French territories. Agreement to be placed on TATT’s website and TATT members to advise SMTF when available</w:t>
            </w:r>
          </w:p>
          <w:p w14:paraId="2D872EB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ECTEL also in coordination agreement discussions with ANFR)</w:t>
            </w:r>
          </w:p>
          <w:p w14:paraId="36185ACE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606461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425" w:type="dxa"/>
          </w:tcPr>
          <w:p w14:paraId="0FF7CB63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  <w:tr w:rsidR="00E47D8D" w:rsidRPr="00E474B6" w14:paraId="53CDA394" w14:textId="77777777" w:rsidTr="00755DBC">
        <w:tc>
          <w:tcPr>
            <w:tcW w:w="2348" w:type="dxa"/>
            <w:shd w:val="clear" w:color="auto" w:fill="948A54" w:themeFill="background2" w:themeFillShade="80"/>
            <w:vAlign w:val="center"/>
          </w:tcPr>
          <w:p w14:paraId="79F327F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948A54" w:themeFill="background2" w:themeFillShade="80"/>
          </w:tcPr>
          <w:p w14:paraId="005055F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948A54" w:themeFill="background2" w:themeFillShade="80"/>
          </w:tcPr>
          <w:p w14:paraId="24FDCF1A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48A54" w:themeFill="background2" w:themeFillShade="80"/>
          </w:tcPr>
          <w:p w14:paraId="37FED60A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948A54" w:themeFill="background2" w:themeFillShade="80"/>
          </w:tcPr>
          <w:p w14:paraId="46660B5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5E2832BE" w14:textId="77777777" w:rsidTr="00755DBC">
        <w:tc>
          <w:tcPr>
            <w:tcW w:w="2348" w:type="dxa"/>
            <w:vMerge w:val="restart"/>
            <w:shd w:val="clear" w:color="auto" w:fill="auto"/>
          </w:tcPr>
          <w:p w14:paraId="13094D9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 </w:t>
            </w:r>
          </w:p>
          <w:p w14:paraId="66F2781D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Emergency Communications</w:t>
            </w:r>
          </w:p>
        </w:tc>
        <w:tc>
          <w:tcPr>
            <w:tcW w:w="2434" w:type="dxa"/>
            <w:shd w:val="clear" w:color="auto" w:fill="auto"/>
          </w:tcPr>
          <w:p w14:paraId="7EF6DDB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  <w:p w14:paraId="5FA4352E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Focal contact points for emergency communications</w:t>
            </w:r>
          </w:p>
        </w:tc>
        <w:tc>
          <w:tcPr>
            <w:tcW w:w="3583" w:type="dxa"/>
            <w:shd w:val="clear" w:color="auto" w:fill="auto"/>
          </w:tcPr>
          <w:p w14:paraId="39990A0A" w14:textId="77777777" w:rsidR="00E47D8D" w:rsidRPr="007F1CFA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3F2303CA" w14:textId="77777777" w:rsidR="00E47D8D" w:rsidRPr="00B3794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>Reach out to CTU member states beyond Task Force/ Steering Committee members for contacts</w:t>
            </w:r>
          </w:p>
          <w:p w14:paraId="3D553446" w14:textId="50F6E343" w:rsidR="00E47D8D" w:rsidRPr="00B37948" w:rsidDel="0000529D" w:rsidRDefault="00E47D8D" w:rsidP="00755DBC">
            <w:pPr>
              <w:rPr>
                <w:del w:id="76" w:author="Nigel Cassimire" w:date="2022-02-22T11:00:00Z"/>
                <w:rFonts w:ascii="Times New Roman" w:hAnsi="Times New Roman" w:cs="Times New Roman"/>
                <w:sz w:val="24"/>
                <w:szCs w:val="24"/>
              </w:rPr>
            </w:pPr>
          </w:p>
          <w:p w14:paraId="08C33DBF" w14:textId="77777777" w:rsidR="00E47D8D" w:rsidDel="0000529D" w:rsidRDefault="00E47D8D" w:rsidP="00755DBC">
            <w:pPr>
              <w:rPr>
                <w:del w:id="77" w:author="Nigel Cassimire" w:date="2022-02-22T11:00:00Z"/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>Post contact list on a new SMTF partition on CTU web site</w:t>
            </w:r>
          </w:p>
          <w:p w14:paraId="45247378" w14:textId="77777777" w:rsidR="00E47D8D" w:rsidRPr="00E474B6" w:rsidRDefault="00E47D8D" w:rsidP="0000529D">
            <w:pPr>
              <w:rPr>
                <w:rFonts w:ascii="Times New Roman" w:hAnsi="Times New Roman" w:cs="Times New Roman"/>
                <w:sz w:val="24"/>
                <w:szCs w:val="24"/>
              </w:rPr>
              <w:pPrChange w:id="78" w:author="Nigel Cassimire" w:date="2022-02-22T11:00:00Z">
                <w:pPr/>
              </w:pPrChange>
            </w:pPr>
          </w:p>
        </w:tc>
        <w:tc>
          <w:tcPr>
            <w:tcW w:w="2160" w:type="dxa"/>
          </w:tcPr>
          <w:p w14:paraId="226EAD7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A2A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326C383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1FCB" w14:textId="3A9DFCD5" w:rsidR="00E47D8D" w:rsidDel="0000529D" w:rsidRDefault="00E47D8D" w:rsidP="00755DBC">
            <w:pPr>
              <w:rPr>
                <w:del w:id="79" w:author="Nigel Cassimire" w:date="2022-02-22T11:00:00Z"/>
                <w:rFonts w:ascii="Times New Roman" w:hAnsi="Times New Roman" w:cs="Times New Roman"/>
                <w:sz w:val="24"/>
                <w:szCs w:val="24"/>
              </w:rPr>
            </w:pPr>
          </w:p>
          <w:p w14:paraId="4B91A71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9FAE" w14:textId="0826825E" w:rsidR="00E47D8D" w:rsidRPr="00E474B6" w:rsidRDefault="00E47D8D" w:rsidP="0000529D">
            <w:pPr>
              <w:rPr>
                <w:rFonts w:ascii="Times New Roman" w:hAnsi="Times New Roman" w:cs="Times New Roman"/>
                <w:sz w:val="24"/>
                <w:szCs w:val="24"/>
              </w:rPr>
              <w:pPrChange w:id="80" w:author="Nigel Cassimire" w:date="2022-02-22T11:01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81" w:author="Nigel Cassimire" w:date="2022-02-22T11:01:00Z">
              <w:r w:rsidR="000052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82" w:author="Nigel Cassimire" w:date="2022-02-22T11:01:00Z">
              <w:r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83" w:author="Nigel Cassimire" w:date="2022-02-22T11:01:00Z">
              <w:r w:rsidR="000052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84" w:author="Nigel Cassimire" w:date="2022-02-22T11:01:00Z">
              <w:r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44D1A1E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6CD6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E47D8D" w:rsidRPr="00E474B6" w14:paraId="336026CF" w14:textId="77777777" w:rsidTr="00755DBC">
        <w:tc>
          <w:tcPr>
            <w:tcW w:w="2348" w:type="dxa"/>
            <w:vMerge/>
            <w:vAlign w:val="center"/>
          </w:tcPr>
          <w:p w14:paraId="472F9D88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BB439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  <w:p w14:paraId="131C17BA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Accession to the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Tampere Convention</w:t>
            </w:r>
          </w:p>
        </w:tc>
        <w:tc>
          <w:tcPr>
            <w:tcW w:w="3583" w:type="dxa"/>
          </w:tcPr>
          <w:p w14:paraId="37C6EC5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F701" w14:textId="210EF7A2" w:rsidR="00E47D8D" w:rsidRPr="00B3794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85" w:author="Nigel Cassimire" w:date="2022-02-22T11:02:00Z">
              <w:r w:rsidRPr="00B37948" w:rsidDel="0000529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Undertake </w:delText>
              </w:r>
            </w:del>
            <w:ins w:id="86" w:author="Nigel Cassimire" w:date="2022-02-22T11:02:00Z">
              <w:r w:rsidR="0000529D">
                <w:rPr>
                  <w:rFonts w:ascii="Times New Roman" w:hAnsi="Times New Roman" w:cs="Times New Roman"/>
                  <w:sz w:val="24"/>
                  <w:szCs w:val="24"/>
                </w:rPr>
                <w:t>Sustain</w:t>
              </w:r>
              <w:r w:rsidR="0000529D" w:rsidRPr="00B3794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awareness campaign to encourage universal sign on to Tampere Convention.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>Concerns of potential signatories to be addressed)</w:t>
            </w:r>
          </w:p>
          <w:p w14:paraId="6D64CCCF" w14:textId="77777777" w:rsidR="00E47D8D" w:rsidRPr="000034A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 xml:space="preserve">Identify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highlight</w:t>
            </w: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 xml:space="preserve"> implementation considerations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the Convention</w:t>
            </w:r>
          </w:p>
          <w:p w14:paraId="4F120D2C" w14:textId="1E5B3825" w:rsidR="00E47D8D" w:rsidRPr="00B3794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raised </w:t>
            </w:r>
            <w:ins w:id="87" w:author="Nigel Cassimire" w:date="2022-02-22T11:31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 xml:space="preserve">again </w:t>
              </w:r>
            </w:ins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at the CTU’s GC for coordination with Foreign Affairs Ministers </w:t>
            </w:r>
          </w:p>
          <w:p w14:paraId="02902116" w14:textId="091E3D97" w:rsidR="00E47D8D" w:rsidRPr="000034A2" w:rsidDel="0000529D" w:rsidRDefault="00E47D8D" w:rsidP="00755DBC">
            <w:pPr>
              <w:rPr>
                <w:del w:id="88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  <w:del w:id="89" w:author="Nigel Cassimire" w:date="2022-02-22T11:03:00Z">
              <w:r w:rsidRPr="000034A2"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Raise the need for coordination amongst CTU, CDEMA and CANTO at Ministerial meetings.</w:delText>
              </w:r>
            </w:del>
          </w:p>
          <w:p w14:paraId="6E520322" w14:textId="77777777" w:rsidR="00E47D8D" w:rsidRPr="00B3794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>Advocate for Caribbean countries to accede to Tampere Convention</w:t>
            </w:r>
          </w:p>
          <w:p w14:paraId="5B4F2DC2" w14:textId="77777777" w:rsidR="00E47D8D" w:rsidRPr="000034A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 w:rsidDel="00D0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>Foster coordination among CDEMA and stakeholders like CANTO.</w:t>
            </w:r>
          </w:p>
          <w:p w14:paraId="58419490" w14:textId="77777777" w:rsidR="00E47D8D" w:rsidRDefault="00E47D8D" w:rsidP="00755DBC">
            <w:pPr>
              <w:rPr>
                <w:ins w:id="90" w:author="Nigel Cassimire" w:date="2022-02-22T11:34:00Z"/>
                <w:rFonts w:ascii="Times New Roman" w:hAnsi="Times New Roman" w:cs="Times New Roman"/>
                <w:sz w:val="24"/>
                <w:szCs w:val="24"/>
              </w:rPr>
            </w:pP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>SMTF members to work with local Disaster Management offices to promote initiative</w:t>
            </w:r>
          </w:p>
          <w:p w14:paraId="12128D8B" w14:textId="77777777" w:rsidR="0036309D" w:rsidRDefault="0036309D" w:rsidP="00755DBC">
            <w:pPr>
              <w:rPr>
                <w:ins w:id="91" w:author="Nigel Cassimire" w:date="2022-02-22T11:34:00Z"/>
                <w:rFonts w:ascii="Times New Roman" w:hAnsi="Times New Roman" w:cs="Times New Roman"/>
                <w:sz w:val="24"/>
                <w:szCs w:val="24"/>
              </w:rPr>
            </w:pPr>
          </w:p>
          <w:p w14:paraId="55523DCE" w14:textId="77777777" w:rsidR="0036309D" w:rsidRDefault="0036309D" w:rsidP="00755DBC">
            <w:pPr>
              <w:rPr>
                <w:ins w:id="92" w:author="Nigel Cassimire" w:date="2022-02-22T11:34:00Z"/>
                <w:rFonts w:ascii="Times New Roman" w:hAnsi="Times New Roman" w:cs="Times New Roman"/>
                <w:sz w:val="24"/>
                <w:szCs w:val="24"/>
              </w:rPr>
            </w:pPr>
          </w:p>
          <w:p w14:paraId="079B465E" w14:textId="1167C737" w:rsidR="0036309D" w:rsidRPr="007F1CFA" w:rsidRDefault="0036309D" w:rsidP="00755D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60" w:type="dxa"/>
          </w:tcPr>
          <w:p w14:paraId="6AE7444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90F1" w14:textId="37B5EF5B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93" w:author="Nigel Cassimire" w:date="2022-02-22T11:02:00Z">
              <w:r w:rsidR="000052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94" w:author="Nigel Cassimire" w:date="2022-02-22T11:02:00Z">
              <w:r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664C411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23D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AF9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6F85" w14:textId="3D967E6D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95" w:author="Nigel Cassimire" w:date="2022-02-22T11:32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96" w:author="Nigel Cassimire" w:date="2022-02-22T11:32:00Z">
              <w:r w:rsidDel="003630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270D285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93E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0041" w14:textId="1DB19F84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ins w:id="97" w:author="Nigel Cassimire" w:date="2022-02-22T11:02:00Z">
              <w:r w:rsidR="000052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98" w:author="Nigel Cassimire" w:date="2022-02-22T11:02:00Z">
              <w:r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452A705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9253" w14:textId="5FC5C39B" w:rsidR="00E47D8D" w:rsidDel="0000529D" w:rsidRDefault="00E47D8D" w:rsidP="00755DBC">
            <w:pPr>
              <w:rPr>
                <w:del w:id="99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</w:p>
          <w:p w14:paraId="7E0E3006" w14:textId="2FD88B38" w:rsidR="00E47D8D" w:rsidDel="0000529D" w:rsidRDefault="00E47D8D" w:rsidP="00755DBC">
            <w:pPr>
              <w:rPr>
                <w:del w:id="100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  <w:del w:id="101" w:author="Nigel Cassimire" w:date="2022-02-22T11:03:00Z">
              <w:r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Q3 2021</w:delText>
              </w:r>
            </w:del>
          </w:p>
          <w:p w14:paraId="01554707" w14:textId="44FA5A07" w:rsidR="00E47D8D" w:rsidDel="0000529D" w:rsidRDefault="00E47D8D" w:rsidP="00755DBC">
            <w:pPr>
              <w:rPr>
                <w:del w:id="102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</w:p>
          <w:p w14:paraId="3F9279E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715CADF9" w14:textId="1E392A77" w:rsidR="00E47D8D" w:rsidDel="0000529D" w:rsidRDefault="00E47D8D" w:rsidP="00755DBC">
            <w:pPr>
              <w:rPr>
                <w:del w:id="103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</w:p>
          <w:p w14:paraId="3AE01A09" w14:textId="77777777" w:rsidR="0000529D" w:rsidRDefault="0000529D" w:rsidP="00755DBC">
            <w:pPr>
              <w:rPr>
                <w:ins w:id="104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</w:p>
          <w:p w14:paraId="0B8B2132" w14:textId="2AF6030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  <w:p w14:paraId="738538D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09A9" w14:textId="022612EC" w:rsidR="00E47D8D" w:rsidDel="0000529D" w:rsidRDefault="00E47D8D" w:rsidP="00755DBC">
            <w:pPr>
              <w:rPr>
                <w:del w:id="105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</w:p>
          <w:p w14:paraId="09B091D9" w14:textId="77777777" w:rsidR="0000529D" w:rsidRDefault="0000529D" w:rsidP="00755DBC">
            <w:pPr>
              <w:rPr>
                <w:ins w:id="106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</w:p>
          <w:p w14:paraId="729980EB" w14:textId="77777777" w:rsidR="00E47D8D" w:rsidDel="0000529D" w:rsidRDefault="00E47D8D" w:rsidP="00755DBC">
            <w:pPr>
              <w:rPr>
                <w:del w:id="107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  <w:p w14:paraId="05F3A020" w14:textId="77777777" w:rsidR="00E47D8D" w:rsidRPr="00E474B6" w:rsidRDefault="00E47D8D" w:rsidP="0000529D">
            <w:pPr>
              <w:rPr>
                <w:rFonts w:ascii="Times New Roman" w:hAnsi="Times New Roman" w:cs="Times New Roman"/>
                <w:sz w:val="24"/>
                <w:szCs w:val="24"/>
              </w:rPr>
              <w:pPrChange w:id="108" w:author="Nigel Cassimire" w:date="2022-02-22T11:04:00Z">
                <w:pPr>
                  <w:ind w:left="0" w:firstLine="0"/>
                </w:pPr>
              </w:pPrChange>
            </w:pPr>
          </w:p>
        </w:tc>
        <w:tc>
          <w:tcPr>
            <w:tcW w:w="2425" w:type="dxa"/>
          </w:tcPr>
          <w:p w14:paraId="6E529CB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7E4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61C26DE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606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70C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058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21A76B8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D3F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6DD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3187ADE6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18A3" w14:textId="35093087" w:rsidR="00E47D8D" w:rsidDel="0000529D" w:rsidRDefault="00E47D8D" w:rsidP="00755DBC">
            <w:pPr>
              <w:rPr>
                <w:del w:id="109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</w:p>
          <w:p w14:paraId="1FE8F504" w14:textId="16865587" w:rsidR="00E47D8D" w:rsidDel="0000529D" w:rsidRDefault="00E47D8D" w:rsidP="00755DBC">
            <w:pPr>
              <w:rPr>
                <w:del w:id="110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  <w:del w:id="111" w:author="Nigel Cassimire" w:date="2022-02-22T11:03:00Z">
              <w:r w:rsidDel="0000529D">
                <w:rPr>
                  <w:rFonts w:ascii="Times New Roman" w:hAnsi="Times New Roman" w:cs="Times New Roman"/>
                  <w:sz w:val="24"/>
                  <w:szCs w:val="24"/>
                </w:rPr>
                <w:delText>CTU Secretariat</w:delText>
              </w:r>
            </w:del>
          </w:p>
          <w:p w14:paraId="470C5F16" w14:textId="7B5877D6" w:rsidR="00E47D8D" w:rsidDel="0000529D" w:rsidRDefault="00E47D8D" w:rsidP="00755DBC">
            <w:pPr>
              <w:rPr>
                <w:del w:id="112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</w:p>
          <w:p w14:paraId="40A8B78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/ SMTF Members </w:t>
            </w:r>
          </w:p>
          <w:p w14:paraId="72092695" w14:textId="77777777" w:rsidR="0000529D" w:rsidRDefault="0000529D" w:rsidP="00755DBC">
            <w:pPr>
              <w:rPr>
                <w:ins w:id="113" w:author="Nigel Cassimire" w:date="2022-02-22T11:03:00Z"/>
                <w:rFonts w:ascii="Times New Roman" w:hAnsi="Times New Roman" w:cs="Times New Roman"/>
                <w:sz w:val="24"/>
                <w:szCs w:val="24"/>
              </w:rPr>
            </w:pPr>
          </w:p>
          <w:p w14:paraId="23952BB4" w14:textId="717A0B1C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2CBA6FA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5782" w14:textId="21B739D8" w:rsidR="00E47D8D" w:rsidDel="0000529D" w:rsidRDefault="00E47D8D" w:rsidP="00755DBC">
            <w:pPr>
              <w:rPr>
                <w:del w:id="114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</w:p>
          <w:p w14:paraId="5638BBE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Members </w:t>
            </w:r>
          </w:p>
          <w:p w14:paraId="598DE7DB" w14:textId="77777777" w:rsidR="00E47D8D" w:rsidDel="0000529D" w:rsidRDefault="00E47D8D" w:rsidP="00755DBC">
            <w:pPr>
              <w:rPr>
                <w:del w:id="115" w:author="Nigel Cassimire" w:date="2022-02-22T11:04:00Z"/>
                <w:rFonts w:ascii="Times New Roman" w:hAnsi="Times New Roman" w:cs="Times New Roman"/>
                <w:sz w:val="24"/>
                <w:szCs w:val="24"/>
              </w:rPr>
            </w:pPr>
          </w:p>
          <w:p w14:paraId="3404B352" w14:textId="77777777" w:rsidR="00E47D8D" w:rsidRPr="00E474B6" w:rsidRDefault="00E47D8D" w:rsidP="00755D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54BAC824" w14:textId="77777777" w:rsidTr="00755DBC">
        <w:tc>
          <w:tcPr>
            <w:tcW w:w="2348" w:type="dxa"/>
            <w:vMerge/>
          </w:tcPr>
          <w:p w14:paraId="0ABD9AC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6E6C9D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  <w:p w14:paraId="7EDADE66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Adoption of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IARP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(Advocated by the IARU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expediting telecom relief efforts in disaster response)</w:t>
            </w:r>
          </w:p>
        </w:tc>
        <w:tc>
          <w:tcPr>
            <w:tcW w:w="3583" w:type="dxa"/>
          </w:tcPr>
          <w:p w14:paraId="2D92FB52" w14:textId="77777777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Foster universal acceptance and adoption of IARP via an awareness campaign.</w:t>
            </w:r>
          </w:p>
          <w:p w14:paraId="7AC053D3" w14:textId="77777777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Call on Caribbean countries to accede to amended IARP Convention, which is open for signing at the OAS.</w:t>
            </w:r>
          </w:p>
          <w:p w14:paraId="3F5CBA17" w14:textId="77777777" w:rsidR="00E47D8D" w:rsidRPr="007F1CFA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Accession to the amendment to the IARP Convention to be raised at CTU Ministerial meetings</w:t>
            </w:r>
          </w:p>
        </w:tc>
        <w:tc>
          <w:tcPr>
            <w:tcW w:w="2160" w:type="dxa"/>
          </w:tcPr>
          <w:p w14:paraId="635BE8AF" w14:textId="5D066743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116" w:author="Nigel Cassimire" w:date="2022-02-22T11:35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17" w:author="Nigel Cassimire" w:date="2022-02-22T11:35:00Z">
              <w:r w:rsidDel="003630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57FA63B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D4D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7EF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63F09B2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DF83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70C1" w14:textId="6878F513" w:rsidR="00E47D8D" w:rsidRPr="00E474B6" w:rsidRDefault="00E47D8D" w:rsidP="0036309D">
            <w:pPr>
              <w:rPr>
                <w:rFonts w:ascii="Times New Roman" w:hAnsi="Times New Roman" w:cs="Times New Roman"/>
                <w:sz w:val="24"/>
                <w:szCs w:val="24"/>
              </w:rPr>
              <w:pPrChange w:id="118" w:author="Nigel Cassimire" w:date="2022-02-22T11:3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ins w:id="119" w:author="Nigel Cassimire" w:date="2022-02-22T11:35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20" w:author="Nigel Cassimire" w:date="2022-02-22T11:35:00Z">
              <w:r w:rsidDel="003630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019D66B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IARU and CTU Secretariat</w:t>
            </w:r>
          </w:p>
          <w:p w14:paraId="0E7B5D92" w14:textId="5B4DFBA6" w:rsidR="00E47D8D" w:rsidDel="0036309D" w:rsidRDefault="00E47D8D" w:rsidP="00755DBC">
            <w:pPr>
              <w:rPr>
                <w:del w:id="121" w:author="Nigel Cassimire" w:date="2022-02-22T11:33:00Z"/>
                <w:rFonts w:ascii="Times New Roman" w:hAnsi="Times New Roman" w:cs="Times New Roman"/>
                <w:sz w:val="24"/>
                <w:szCs w:val="24"/>
              </w:rPr>
            </w:pPr>
          </w:p>
          <w:p w14:paraId="21C704F9" w14:textId="77777777" w:rsidR="0036309D" w:rsidRDefault="0036309D" w:rsidP="00755DBC">
            <w:pPr>
              <w:rPr>
                <w:ins w:id="122" w:author="Nigel Cassimire" w:date="2022-02-22T11:33:00Z"/>
                <w:rFonts w:ascii="Times New Roman" w:hAnsi="Times New Roman" w:cs="Times New Roman"/>
                <w:sz w:val="24"/>
                <w:szCs w:val="24"/>
              </w:rPr>
            </w:pPr>
          </w:p>
          <w:p w14:paraId="2DC155A6" w14:textId="3F3CFD1D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IARU, CTU Secretariat, SMTF Members</w:t>
            </w:r>
          </w:p>
          <w:p w14:paraId="6CFF9BB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3B2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E47D8D" w:rsidRPr="00E474B6" w14:paraId="368F1AAB" w14:textId="77777777" w:rsidTr="00755DBC">
        <w:tc>
          <w:tcPr>
            <w:tcW w:w="2348" w:type="dxa"/>
            <w:vMerge/>
          </w:tcPr>
          <w:p w14:paraId="1C9CF4C8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675F1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  <w:p w14:paraId="34B8E02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Band 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Emergency Communications</w:t>
            </w:r>
          </w:p>
          <w:p w14:paraId="337C4BB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04D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Working Group:</w:t>
            </w:r>
          </w:p>
          <w:p w14:paraId="04D2AA42" w14:textId="77777777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10">
              <w:rPr>
                <w:rFonts w:ascii="Times New Roman" w:hAnsi="Times New Roman" w:cs="Times New Roman"/>
                <w:b/>
                <w:sz w:val="24"/>
                <w:szCs w:val="24"/>
              </w:rPr>
              <w:t>ECTEL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(Lead)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, TATT, SMA</w:t>
            </w:r>
            <w:r w:rsidRPr="00A95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UWI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Grenada</w:t>
            </w:r>
          </w:p>
        </w:tc>
        <w:tc>
          <w:tcPr>
            <w:tcW w:w="3583" w:type="dxa"/>
          </w:tcPr>
          <w:p w14:paraId="2891CD80" w14:textId="77777777" w:rsidR="0036309D" w:rsidRDefault="0036309D" w:rsidP="00755DBC">
            <w:pPr>
              <w:rPr>
                <w:ins w:id="123" w:author="Nigel Cassimire" w:date="2022-02-22T11:35:00Z"/>
                <w:rFonts w:ascii="Times New Roman" w:hAnsi="Times New Roman" w:cs="Times New Roman"/>
                <w:sz w:val="24"/>
                <w:szCs w:val="24"/>
              </w:rPr>
            </w:pPr>
          </w:p>
          <w:p w14:paraId="20DA61C6" w14:textId="1187FA16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Establish list of bands used in each jurisdiction (To be used to inform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/regional agencies)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4E59A74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56D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Examine bands available and make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recommendations accordingly.</w:t>
            </w:r>
          </w:p>
          <w:p w14:paraId="2906616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2645B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BF2883" w14:textId="77777777" w:rsidR="0036309D" w:rsidRDefault="0036309D" w:rsidP="00755DBC">
            <w:pPr>
              <w:rPr>
                <w:ins w:id="124" w:author="Nigel Cassimire" w:date="2022-02-22T11:36:00Z"/>
                <w:rFonts w:ascii="Times New Roman" w:hAnsi="Times New Roman" w:cs="Times New Roman"/>
                <w:sz w:val="24"/>
                <w:szCs w:val="24"/>
              </w:rPr>
            </w:pPr>
          </w:p>
          <w:p w14:paraId="4660F803" w14:textId="73978DD4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Q2 202</w:t>
            </w:r>
            <w:ins w:id="125" w:author="Nigel Cassimire" w:date="2022-02-22T11:36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26" w:author="Nigel Cassimire" w:date="2022-02-22T11:36:00Z">
              <w:r w:rsidDel="003630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111755C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2A4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F3D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DB4B" w14:textId="5A6BF338" w:rsidR="00E47D8D" w:rsidRPr="00E474B6" w:rsidRDefault="00E47D8D" w:rsidP="0036309D">
            <w:pPr>
              <w:rPr>
                <w:rFonts w:ascii="Times New Roman" w:hAnsi="Times New Roman" w:cs="Times New Roman"/>
                <w:sz w:val="24"/>
                <w:szCs w:val="24"/>
              </w:rPr>
              <w:pPrChange w:id="127" w:author="Nigel Cassimire" w:date="2022-02-22T11:36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128" w:author="Nigel Cassimire" w:date="2022-02-22T11:36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29" w:author="Nigel Cassimire" w:date="2022-02-22T11:36:00Z">
              <w:r w:rsidDel="0036309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742ED7E1" w14:textId="77777777" w:rsidR="0036309D" w:rsidRDefault="0036309D" w:rsidP="00755DBC">
            <w:pPr>
              <w:rPr>
                <w:ins w:id="130" w:author="Nigel Cassimire" w:date="2022-02-22T11:3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DF869E" w14:textId="59E653E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ECTEL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TATT</w:t>
            </w:r>
          </w:p>
          <w:p w14:paraId="453C21F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781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14D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69AF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</w:p>
        </w:tc>
      </w:tr>
      <w:tr w:rsidR="00E47D8D" w:rsidRPr="00E474B6" w14:paraId="0005875E" w14:textId="77777777" w:rsidTr="00755DBC">
        <w:trPr>
          <w:trHeight w:val="2272"/>
        </w:trPr>
        <w:tc>
          <w:tcPr>
            <w:tcW w:w="2348" w:type="dxa"/>
            <w:vMerge/>
          </w:tcPr>
          <w:p w14:paraId="2AFEDF86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ED1E38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  <w:p w14:paraId="2511C52D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31"/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Network Resilience</w:t>
            </w:r>
            <w:commentRangeEnd w:id="131"/>
            <w:r w:rsidR="009564CC">
              <w:rPr>
                <w:rStyle w:val="CommentReference"/>
              </w:rPr>
              <w:commentReference w:id="131"/>
            </w:r>
          </w:p>
        </w:tc>
        <w:tc>
          <w:tcPr>
            <w:tcW w:w="3583" w:type="dxa"/>
          </w:tcPr>
          <w:p w14:paraId="35C605BF" w14:textId="77777777" w:rsidR="00E47D8D" w:rsidRPr="000034A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>Establish best practice policy recommendations for network resilience for regulators to develop country policies.</w:t>
            </w:r>
          </w:p>
          <w:p w14:paraId="08D74549" w14:textId="69DEC427" w:rsidR="00E47D8D" w:rsidDel="00B43B49" w:rsidRDefault="00E47D8D" w:rsidP="00755DBC">
            <w:pPr>
              <w:rPr>
                <w:del w:id="132" w:author="Nigel Cassimire" w:date="2022-02-22T11:41:00Z"/>
                <w:rFonts w:ascii="Times New Roman" w:hAnsi="Times New Roman" w:cs="Times New Roman"/>
                <w:sz w:val="24"/>
                <w:szCs w:val="24"/>
              </w:rPr>
            </w:pPr>
            <w:del w:id="133" w:author="Nigel Cassimire" w:date="2022-02-22T11:41:00Z">
              <w:r w:rsidRPr="000034A2"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Circulate recommendations of the CCCR to SMTF for consideration</w:delText>
              </w:r>
            </w:del>
          </w:p>
          <w:p w14:paraId="4589AD47" w14:textId="5E0B2246" w:rsidR="00E47D8D" w:rsidRPr="007858B8" w:rsidDel="00B43B49" w:rsidRDefault="00E47D8D" w:rsidP="00B43B49">
            <w:pPr>
              <w:rPr>
                <w:del w:id="134" w:author="Nigel Cassimire" w:date="2022-02-22T11:46:00Z"/>
                <w:rFonts w:ascii="Times New Roman" w:hAnsi="Times New Roman" w:cs="Times New Roman"/>
                <w:sz w:val="24"/>
                <w:szCs w:val="24"/>
              </w:rPr>
              <w:pPrChange w:id="135" w:author="Nigel Cassimire" w:date="2022-02-22T11:46:00Z">
                <w:pPr/>
              </w:pPrChange>
            </w:pPr>
            <w:del w:id="136" w:author="Nigel Cassimire" w:date="2022-02-22T11:41:00Z">
              <w:r w:rsidRPr="007858B8"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CTU to place CCCR report on its website for easy access.</w:delText>
              </w:r>
            </w:del>
          </w:p>
          <w:p w14:paraId="4DC959A1" w14:textId="22FFF550" w:rsidR="00E47D8D" w:rsidRPr="00E474B6" w:rsidRDefault="00E47D8D" w:rsidP="00B43B49">
            <w:pPr>
              <w:rPr>
                <w:rFonts w:ascii="Times New Roman" w:hAnsi="Times New Roman" w:cs="Times New Roman"/>
                <w:sz w:val="24"/>
                <w:szCs w:val="24"/>
              </w:rPr>
              <w:pPrChange w:id="137" w:author="Nigel Cassimire" w:date="2022-02-22T11:46:00Z">
                <w:pPr/>
              </w:pPrChange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SMTF members to review </w:t>
            </w:r>
            <w:ins w:id="138" w:author="Nigel Cassimire" w:date="2022-02-22T11:40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the CCCR report on the CTU web site (R</w:t>
              </w:r>
            </w:ins>
            <w:ins w:id="139" w:author="Nigel Cassimire" w:date="2022-02-22T11:41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esources/</w:t>
              </w:r>
            </w:ins>
            <w:ins w:id="140" w:author="Nigel Cassimire" w:date="2022-02-22T11:40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>Document Repository)</w:t>
              </w:r>
            </w:ins>
            <w:ins w:id="141" w:author="Nigel Cassimire" w:date="2022-02-22T11:41:00Z">
              <w:r w:rsidR="0036309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and provide any feedback on policy recommendations</w:t>
            </w:r>
          </w:p>
        </w:tc>
        <w:tc>
          <w:tcPr>
            <w:tcW w:w="2160" w:type="dxa"/>
          </w:tcPr>
          <w:p w14:paraId="4080515A" w14:textId="3BABF75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142" w:author="Nigel Cassimire" w:date="2022-02-22T11:44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43" w:author="Nigel Cassimire" w:date="2022-02-22T11:44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15BDB7B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04E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DDB8" w14:textId="3D2C8027" w:rsidR="00E47D8D" w:rsidDel="00B43B49" w:rsidRDefault="00E47D8D" w:rsidP="00755DBC">
            <w:pPr>
              <w:rPr>
                <w:del w:id="144" w:author="Nigel Cassimire" w:date="2022-02-22T11:41:00Z"/>
                <w:rFonts w:ascii="Times New Roman" w:hAnsi="Times New Roman" w:cs="Times New Roman"/>
                <w:sz w:val="24"/>
                <w:szCs w:val="24"/>
              </w:rPr>
            </w:pPr>
            <w:del w:id="145" w:author="Nigel Cassimire" w:date="2022-02-22T11:41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Completed</w:delText>
              </w:r>
            </w:del>
          </w:p>
          <w:p w14:paraId="1076953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243F" w14:textId="28F1C2A8" w:rsidR="00E47D8D" w:rsidDel="00B43B49" w:rsidRDefault="00E47D8D" w:rsidP="00755DBC">
            <w:pPr>
              <w:rPr>
                <w:del w:id="146" w:author="Nigel Cassimire" w:date="2022-02-22T11:41:00Z"/>
                <w:rFonts w:ascii="Times New Roman" w:hAnsi="Times New Roman" w:cs="Times New Roman"/>
                <w:sz w:val="24"/>
                <w:szCs w:val="24"/>
              </w:rPr>
            </w:pPr>
          </w:p>
          <w:p w14:paraId="5AA3629F" w14:textId="2B238052" w:rsidR="00E47D8D" w:rsidDel="00B43B49" w:rsidRDefault="00E47D8D" w:rsidP="00755DBC">
            <w:pPr>
              <w:rPr>
                <w:del w:id="147" w:author="Nigel Cassimire" w:date="2022-02-22T11:43:00Z"/>
                <w:rFonts w:ascii="Times New Roman" w:hAnsi="Times New Roman" w:cs="Times New Roman"/>
                <w:sz w:val="24"/>
                <w:szCs w:val="24"/>
              </w:rPr>
            </w:pPr>
            <w:del w:id="148" w:author="Nigel Cassimire" w:date="2022-02-22T11:43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Q1 2021</w:delText>
              </w:r>
            </w:del>
          </w:p>
          <w:p w14:paraId="490B508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C13A" w14:textId="0DBE0935" w:rsidR="00E47D8D" w:rsidRPr="00E474B6" w:rsidRDefault="00E47D8D" w:rsidP="00B43B49">
            <w:pPr>
              <w:rPr>
                <w:rFonts w:ascii="Times New Roman" w:hAnsi="Times New Roman" w:cs="Times New Roman"/>
                <w:sz w:val="24"/>
                <w:szCs w:val="24"/>
              </w:rPr>
              <w:pPrChange w:id="149" w:author="Nigel Cassimire" w:date="2022-02-22T11:43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</w:t>
            </w:r>
            <w:ins w:id="150" w:author="Nigel Cassimire" w:date="2022-02-22T11:43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51" w:author="Nigel Cassimire" w:date="2022-02-22T11:43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342DAFC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57BD39B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D65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7071" w14:textId="6C5B36E4" w:rsidR="00E47D8D" w:rsidDel="00B43B49" w:rsidRDefault="00E47D8D" w:rsidP="00755DBC">
            <w:pPr>
              <w:rPr>
                <w:del w:id="152" w:author="Nigel Cassimire" w:date="2022-02-22T11:41:00Z"/>
                <w:rFonts w:ascii="Times New Roman" w:hAnsi="Times New Roman" w:cs="Times New Roman"/>
                <w:sz w:val="24"/>
                <w:szCs w:val="24"/>
              </w:rPr>
            </w:pPr>
            <w:del w:id="153" w:author="Nigel Cassimire" w:date="2022-02-22T11:41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CTU Secretariat</w:delText>
              </w:r>
            </w:del>
          </w:p>
          <w:p w14:paraId="19C178AB" w14:textId="7E840E42" w:rsidR="00E47D8D" w:rsidDel="00B43B49" w:rsidRDefault="00E47D8D" w:rsidP="00755DBC">
            <w:pPr>
              <w:rPr>
                <w:del w:id="154" w:author="Nigel Cassimire" w:date="2022-02-22T11:41:00Z"/>
                <w:rFonts w:ascii="Times New Roman" w:hAnsi="Times New Roman" w:cs="Times New Roman"/>
                <w:sz w:val="24"/>
                <w:szCs w:val="24"/>
              </w:rPr>
            </w:pPr>
          </w:p>
          <w:p w14:paraId="2E3EF4E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8E38" w14:textId="29A0B7DD" w:rsidR="00E47D8D" w:rsidDel="00B43B49" w:rsidRDefault="00E47D8D" w:rsidP="00755DBC">
            <w:pPr>
              <w:rPr>
                <w:del w:id="155" w:author="Nigel Cassimire" w:date="2022-02-22T11:43:00Z"/>
                <w:rFonts w:ascii="Times New Roman" w:hAnsi="Times New Roman" w:cs="Times New Roman"/>
                <w:sz w:val="24"/>
                <w:szCs w:val="24"/>
              </w:rPr>
            </w:pPr>
            <w:del w:id="156" w:author="Nigel Cassimire" w:date="2022-02-22T11:43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CTU Secretariat</w:delText>
              </w:r>
            </w:del>
          </w:p>
          <w:p w14:paraId="476DC77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36BB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  <w:tr w:rsidR="0076649B" w:rsidRPr="00E474B6" w14:paraId="61CE7140" w14:textId="77777777" w:rsidTr="00755DBC">
        <w:trPr>
          <w:trHeight w:val="890"/>
        </w:trPr>
        <w:tc>
          <w:tcPr>
            <w:tcW w:w="2348" w:type="dxa"/>
          </w:tcPr>
          <w:p w14:paraId="6F26D60C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FEE6D57" w14:textId="77777777" w:rsidR="0076649B" w:rsidRPr="007858B8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38E58849" w14:textId="77777777" w:rsidR="0076649B" w:rsidRPr="008B02E1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Baseline data gathering on emergency communications in the maritime bands</w:t>
            </w:r>
          </w:p>
          <w:p w14:paraId="58AA1EA7" w14:textId="77777777" w:rsidR="0076649B" w:rsidRPr="008B02E1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166C71C" w14:textId="69514AA4" w:rsidR="0076649B" w:rsidRPr="007858B8" w:rsidRDefault="0076649B" w:rsidP="0076649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 s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urvey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arine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ommunications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include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Pr="00FD0C9E">
              <w:rPr>
                <w:rFonts w:ascii="Times New Roman" w:hAnsi="Times New Roman" w:cs="Times New Roman"/>
                <w:sz w:val="24"/>
                <w:szCs w:val="24"/>
              </w:rPr>
              <w:t>Maritime Rescue Coordination Centre (MRCC)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arrangements, </w:t>
            </w:r>
            <w:del w:id="157" w:author="Nigel Cassimire" w:date="2022-02-22T11:48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as well as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 national policy and regulatory provisions,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channel use, </w:t>
            </w:r>
            <w:r w:rsidRPr="00275F3F">
              <w:rPr>
                <w:rFonts w:ascii="Times New Roman" w:hAnsi="Times New Roman" w:cs="Times New Roman"/>
                <w:sz w:val="24"/>
                <w:szCs w:val="24"/>
              </w:rPr>
              <w:t>operations and associated 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F139DD" w14:textId="77777777" w:rsidR="0076649B" w:rsidRPr="00E81D10" w:rsidRDefault="0076649B" w:rsidP="0076649B">
            <w:pPr>
              <w:pStyle w:val="ListParagraph"/>
              <w:numPr>
                <w:ilvl w:val="0"/>
                <w:numId w:val="56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Develop Survey instrument </w:t>
            </w:r>
          </w:p>
          <w:p w14:paraId="7745B211" w14:textId="202BC6BC" w:rsidR="0076649B" w:rsidRDefault="0076649B" w:rsidP="0076649B">
            <w:pPr>
              <w:pStyle w:val="ListParagraph"/>
              <w:numPr>
                <w:ilvl w:val="0"/>
                <w:numId w:val="56"/>
              </w:numPr>
              <w:rPr>
                <w:ins w:id="158" w:author="Nigel Cassimire" w:date="2022-02-22T11:47:00Z"/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Data gathering </w:t>
            </w:r>
          </w:p>
          <w:p w14:paraId="4A73CCF3" w14:textId="77777777" w:rsidR="00B43B49" w:rsidRPr="00B43B49" w:rsidRDefault="00B43B49" w:rsidP="00B43B49">
            <w:pPr>
              <w:rPr>
                <w:rFonts w:ascii="Times New Roman" w:hAnsi="Times New Roman" w:cs="Times New Roman"/>
                <w:sz w:val="24"/>
                <w:szCs w:val="24"/>
                <w:rPrChange w:id="159" w:author="Nigel Cassimire" w:date="2022-02-22T11:48:00Z">
                  <w:rPr/>
                </w:rPrChange>
              </w:rPr>
              <w:pPrChange w:id="160" w:author="Nigel Cassimire" w:date="2022-02-22T11:48:00Z">
                <w:pPr>
                  <w:pStyle w:val="ListParagraph"/>
                  <w:numPr>
                    <w:numId w:val="56"/>
                  </w:numPr>
                </w:pPr>
              </w:pPrChange>
            </w:pPr>
          </w:p>
          <w:p w14:paraId="47CD2DC3" w14:textId="77777777" w:rsidR="0076649B" w:rsidRPr="00E81D10" w:rsidRDefault="0076649B" w:rsidP="0076649B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Analysis &amp; presentation </w:t>
            </w:r>
          </w:p>
          <w:p w14:paraId="256167C9" w14:textId="5C1EDD53" w:rsidR="0076649B" w:rsidRPr="007858B8" w:rsidDel="00B43B49" w:rsidRDefault="0076649B" w:rsidP="0076649B">
            <w:pPr>
              <w:pStyle w:val="CommentText"/>
              <w:rPr>
                <w:del w:id="161" w:author="Nigel Cassimire" w:date="2022-02-22T11:47:00Z"/>
                <w:rFonts w:ascii="Times New Roman" w:hAnsi="Times New Roman" w:cs="Times New Roman"/>
                <w:sz w:val="24"/>
                <w:szCs w:val="24"/>
              </w:rPr>
            </w:pPr>
          </w:p>
          <w:p w14:paraId="24D74A9C" w14:textId="77777777" w:rsidR="0076649B" w:rsidRPr="008B02E1" w:rsidRDefault="0076649B" w:rsidP="0076649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Smart Seas Project </w:t>
            </w:r>
            <w:proofErr w:type="gramStart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being initiated</w:t>
            </w:r>
            <w:proofErr w:type="gramEnd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with the ITU in T&amp;T with possible future benefit to the wider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Caribbean.</w:t>
            </w:r>
          </w:p>
        </w:tc>
        <w:tc>
          <w:tcPr>
            <w:tcW w:w="2160" w:type="dxa"/>
          </w:tcPr>
          <w:p w14:paraId="72560C2C" w14:textId="55810D9F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</w:t>
            </w:r>
            <w:ins w:id="162" w:author="Nigel Cassimire" w:date="2022-02-22T11:44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63" w:author="Nigel Cassimire" w:date="2022-02-22T11:44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164" w:author="Nigel Cassimire" w:date="2022-02-22T11:44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65" w:author="Nigel Cassimire" w:date="2022-02-22T11:44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1:</w:delText>
              </w:r>
            </w:del>
          </w:p>
          <w:p w14:paraId="6A1DFB74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7A91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D5F5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E436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94AD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9F5E" w14:textId="445D2095" w:rsidR="0076649B" w:rsidRDefault="0076649B" w:rsidP="0076649B">
            <w:pPr>
              <w:spacing w:after="80"/>
              <w:rPr>
                <w:ins w:id="166" w:author="Nigel Cassimire" w:date="2022-02-22T11:45:00Z"/>
                <w:rFonts w:ascii="Times New Roman" w:hAnsi="Times New Roman" w:cs="Times New Roman"/>
                <w:sz w:val="24"/>
                <w:szCs w:val="24"/>
              </w:rPr>
            </w:pPr>
          </w:p>
          <w:p w14:paraId="43B7C966" w14:textId="69A28B03" w:rsidR="00B43B49" w:rsidDel="00B43B49" w:rsidRDefault="00B43B49" w:rsidP="0076649B">
            <w:pPr>
              <w:spacing w:after="80"/>
              <w:rPr>
                <w:del w:id="167" w:author="Nigel Cassimire" w:date="2022-02-22T11:49:00Z"/>
                <w:rFonts w:ascii="Times New Roman" w:hAnsi="Times New Roman" w:cs="Times New Roman"/>
                <w:sz w:val="24"/>
                <w:szCs w:val="24"/>
              </w:rPr>
            </w:pPr>
          </w:p>
          <w:p w14:paraId="1EF3AFFE" w14:textId="156470AD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168" w:author="Nigel Cassimire" w:date="2022-02-22T11:45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del w:id="169" w:author="Nigel Cassimire" w:date="2022-02-22T11:45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170" w:author="Nigel Cassimire" w:date="2022-02-22T11:45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71" w:author="Nigel Cassimire" w:date="2022-02-22T11:45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05B36AC2" w14:textId="27D83345" w:rsidR="0076649B" w:rsidRDefault="0076649B" w:rsidP="007664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172" w:author="Nigel Cassimire" w:date="2022-02-22T11:45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1 – Q2</w:t>
              </w:r>
            </w:ins>
            <w:del w:id="173" w:author="Nigel Cassimire" w:date="2022-02-22T11:45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ins w:id="174" w:author="Nigel Cassimire" w:date="2022-02-22T11:45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75" w:author="Nigel Cassimire" w:date="2022-02-22T11:45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 w:rsidRPr="0099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52C64" w14:textId="77777777" w:rsidR="00B43B49" w:rsidRDefault="00B43B49" w:rsidP="0076649B">
            <w:pPr>
              <w:ind w:left="0" w:firstLine="0"/>
              <w:rPr>
                <w:ins w:id="176" w:author="Nigel Cassimire" w:date="2022-02-22T11:49:00Z"/>
                <w:rFonts w:ascii="Times New Roman" w:hAnsi="Times New Roman" w:cs="Times New Roman"/>
                <w:sz w:val="24"/>
                <w:szCs w:val="24"/>
              </w:rPr>
            </w:pPr>
          </w:p>
          <w:p w14:paraId="4F1352E4" w14:textId="3970E746" w:rsidR="0076649B" w:rsidRDefault="0076649B" w:rsidP="007664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177" w:author="Nigel Cassimire" w:date="2022-02-22T11:45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178" w:author="Nigel Cassimire" w:date="2022-02-22T11:45:00Z">
              <w:r w:rsidRPr="00995E5A"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Pr="0099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ins w:id="179" w:author="Nigel Cassimire" w:date="2022-02-22T11:45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80" w:author="Nigel Cassimire" w:date="2022-02-22T11:46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FDA6F" w14:textId="77777777" w:rsidR="0076649B" w:rsidRDefault="0076649B" w:rsidP="007664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B937C" w14:textId="77777777" w:rsidR="0076649B" w:rsidRDefault="0076649B" w:rsidP="007664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16600F9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UWI / CTU Secretariat</w:t>
            </w:r>
          </w:p>
          <w:p w14:paraId="11400CED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A9FA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B967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9F9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94DD" w14:textId="5CB1B59C" w:rsidR="00B43B49" w:rsidRDefault="00B43B49" w:rsidP="00B43B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  <w:pPrChange w:id="181" w:author="Nigel Cassimire" w:date="2022-02-22T11:49:00Z">
                <w:pPr/>
              </w:pPrChange>
            </w:pPr>
          </w:p>
          <w:p w14:paraId="23E47A0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UWI</w:t>
            </w:r>
          </w:p>
          <w:p w14:paraId="0F2AAD46" w14:textId="77777777" w:rsidR="0076649B" w:rsidRDefault="0076649B" w:rsidP="0076649B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/CTU Secretariat</w:t>
            </w:r>
            <w:r w:rsidRPr="0099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60F86" w14:textId="77777777" w:rsidR="0076649B" w:rsidRPr="007858B8" w:rsidRDefault="0076649B" w:rsidP="0076649B">
            <w:pPr>
              <w:ind w:left="720" w:hanging="720"/>
            </w:pPr>
            <w:r w:rsidRPr="00995E5A">
              <w:rPr>
                <w:rFonts w:ascii="Times New Roman" w:hAnsi="Times New Roman" w:cs="Times New Roman"/>
                <w:sz w:val="24"/>
                <w:szCs w:val="24"/>
              </w:rPr>
              <w:t>UWI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CTU Secretariat</w:t>
            </w:r>
          </w:p>
        </w:tc>
      </w:tr>
      <w:tr w:rsidR="0076649B" w:rsidRPr="00E474B6" w14:paraId="4DBB8193" w14:textId="77777777" w:rsidTr="00755DBC">
        <w:tc>
          <w:tcPr>
            <w:tcW w:w="2348" w:type="dxa"/>
            <w:shd w:val="clear" w:color="auto" w:fill="808080" w:themeFill="background1" w:themeFillShade="80"/>
          </w:tcPr>
          <w:p w14:paraId="47DBA1E8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14:paraId="4FDF0C35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808080" w:themeFill="background1" w:themeFillShade="80"/>
          </w:tcPr>
          <w:p w14:paraId="3AE43FAC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14:paraId="616B6AF8" w14:textId="77777777" w:rsidR="0076649B" w:rsidRPr="00E474B6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808080" w:themeFill="background1" w:themeFillShade="80"/>
          </w:tcPr>
          <w:p w14:paraId="70F3A2DA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9B" w:rsidRPr="00E474B6" w14:paraId="72FCB877" w14:textId="77777777" w:rsidTr="00755DBC">
        <w:tc>
          <w:tcPr>
            <w:tcW w:w="2348" w:type="dxa"/>
            <w:vMerge w:val="restart"/>
          </w:tcPr>
          <w:p w14:paraId="2D66D253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</w:p>
          <w:p w14:paraId="5C9F7F89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Pricing</w:t>
            </w:r>
          </w:p>
        </w:tc>
        <w:tc>
          <w:tcPr>
            <w:tcW w:w="2434" w:type="dxa"/>
          </w:tcPr>
          <w:p w14:paraId="6DEC8C40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  <w:p w14:paraId="26CD5928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Reassessment of spectrum pricing actions proposed in Strategic Plan 2016-2018</w:t>
            </w:r>
          </w:p>
          <w:p w14:paraId="2EE20835" w14:textId="77777777" w:rsidR="0076649B" w:rsidDel="00F949B6" w:rsidRDefault="0076649B" w:rsidP="0076649B">
            <w:pPr>
              <w:rPr>
                <w:del w:id="182" w:author="Nigel Cassimire" w:date="2022-02-22T11:53:00Z"/>
                <w:rFonts w:ascii="Times New Roman" w:hAnsi="Times New Roman" w:cs="Times New Roman"/>
                <w:sz w:val="24"/>
                <w:szCs w:val="24"/>
              </w:rPr>
            </w:pPr>
          </w:p>
          <w:p w14:paraId="3061A755" w14:textId="77777777" w:rsidR="0076649B" w:rsidRPr="00E474B6" w:rsidRDefault="0076649B" w:rsidP="00F949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  <w:pPrChange w:id="183" w:author="Nigel Cassimire" w:date="2022-02-22T11:53:00Z">
                <w:pPr/>
              </w:pPrChange>
            </w:pPr>
          </w:p>
        </w:tc>
        <w:tc>
          <w:tcPr>
            <w:tcW w:w="3583" w:type="dxa"/>
          </w:tcPr>
          <w:p w14:paraId="056866FD" w14:textId="77777777" w:rsidR="00B43B49" w:rsidRDefault="00B43B49" w:rsidP="0076649B">
            <w:pPr>
              <w:rPr>
                <w:ins w:id="184" w:author="Nigel Cassimire" w:date="2022-02-22T11:49:00Z"/>
                <w:rFonts w:ascii="Times New Roman" w:hAnsi="Times New Roman" w:cs="Times New Roman"/>
                <w:sz w:val="24"/>
                <w:szCs w:val="24"/>
              </w:rPr>
            </w:pPr>
          </w:p>
          <w:p w14:paraId="2D5D25B2" w14:textId="16EFB7BC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pricing thrusts from Strategic Plan 2016 - 2018</w:t>
            </w:r>
          </w:p>
          <w:p w14:paraId="697BF1E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4B3C" w14:textId="1345F9DF" w:rsidR="0076649B" w:rsidDel="00F949B6" w:rsidRDefault="0076649B" w:rsidP="0076649B">
            <w:pPr>
              <w:rPr>
                <w:del w:id="185" w:author="Nigel Cassimire" w:date="2022-02-22T11:53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 revised strategic thrusts and determine specific actions to be taken in 202</w:t>
            </w:r>
            <w:ins w:id="186" w:author="Nigel Cassimire" w:date="2022-02-22T11:51:00Z">
              <w:r w:rsidR="00F949B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87" w:author="Nigel Cassimire" w:date="2022-02-22T11:51:00Z"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0D82185D" w14:textId="17908C12" w:rsidR="0076649B" w:rsidDel="00F949B6" w:rsidRDefault="0076649B" w:rsidP="00F949B6">
            <w:pPr>
              <w:ind w:left="0" w:firstLine="0"/>
              <w:rPr>
                <w:del w:id="188" w:author="Nigel Cassimire" w:date="2022-02-22T11:52:00Z"/>
                <w:rFonts w:ascii="Times New Roman" w:hAnsi="Times New Roman" w:cs="Times New Roman"/>
                <w:sz w:val="24"/>
                <w:szCs w:val="24"/>
              </w:rPr>
              <w:pPrChange w:id="189" w:author="Nigel Cassimire" w:date="2022-02-22T11:53:00Z">
                <w:pPr/>
              </w:pPrChange>
            </w:pPr>
            <w:del w:id="190" w:author="Nigel Cassimire" w:date="2022-02-22T11:52:00Z">
              <w:r w:rsidRPr="007858B8"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Approach ITU for further expert training and guidance on pricing methodologies.</w:delText>
              </w:r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  <w:p w14:paraId="52ED59E9" w14:textId="77777777" w:rsidR="0076649B" w:rsidRPr="00E474B6" w:rsidRDefault="0076649B" w:rsidP="00F949B6">
            <w:pPr>
              <w:rPr>
                <w:rFonts w:ascii="Times New Roman" w:hAnsi="Times New Roman" w:cs="Times New Roman"/>
                <w:sz w:val="24"/>
                <w:szCs w:val="24"/>
              </w:rPr>
              <w:pPrChange w:id="191" w:author="Nigel Cassimire" w:date="2022-02-22T11:53:00Z">
                <w:pPr>
                  <w:ind w:left="0" w:firstLine="0"/>
                </w:pPr>
              </w:pPrChange>
            </w:pPr>
          </w:p>
        </w:tc>
        <w:tc>
          <w:tcPr>
            <w:tcW w:w="2160" w:type="dxa"/>
          </w:tcPr>
          <w:p w14:paraId="6A3502D9" w14:textId="77777777" w:rsidR="00B43B49" w:rsidRDefault="00B43B49" w:rsidP="0076649B">
            <w:pPr>
              <w:rPr>
                <w:ins w:id="192" w:author="Nigel Cassimire" w:date="2022-02-22T11:49:00Z"/>
                <w:rFonts w:ascii="Times New Roman" w:hAnsi="Times New Roman" w:cs="Times New Roman"/>
                <w:sz w:val="24"/>
                <w:szCs w:val="24"/>
              </w:rPr>
            </w:pPr>
          </w:p>
          <w:p w14:paraId="769F2D56" w14:textId="04451553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Q1 - Q2 202</w:t>
            </w:r>
            <w:ins w:id="193" w:author="Nigel Cassimire" w:date="2022-02-22T11:50:00Z">
              <w:r w:rsidR="00B43B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94" w:author="Nigel Cassimire" w:date="2022-02-22T11:50:00Z">
              <w:r w:rsidDel="00B43B4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539B397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B856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80A1" w14:textId="5459C2D5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</w:t>
            </w:r>
            <w:ins w:id="195" w:author="Nigel Cassimire" w:date="2022-02-22T11:51:00Z">
              <w:r w:rsidR="00F949B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96" w:author="Nigel Cassimire" w:date="2022-02-22T11:51:00Z"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53BE5B9B" w14:textId="77777777" w:rsidR="0076649B" w:rsidDel="00F949B6" w:rsidRDefault="0076649B" w:rsidP="0076649B">
            <w:pPr>
              <w:rPr>
                <w:del w:id="197" w:author="Nigel Cassimire" w:date="2022-02-22T11:53:00Z"/>
                <w:rFonts w:ascii="Times New Roman" w:hAnsi="Times New Roman" w:cs="Times New Roman"/>
                <w:sz w:val="24"/>
                <w:szCs w:val="24"/>
              </w:rPr>
            </w:pPr>
          </w:p>
          <w:p w14:paraId="48CD2F36" w14:textId="1BE0AD83" w:rsidR="0076649B" w:rsidRPr="00E474B6" w:rsidRDefault="0076649B" w:rsidP="00F949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  <w:pPrChange w:id="198" w:author="Nigel Cassimire" w:date="2022-02-22T11:52:00Z">
                <w:pPr/>
              </w:pPrChange>
            </w:pPr>
            <w:del w:id="199" w:author="Nigel Cassimire" w:date="2022-02-22T11:52:00Z"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Q2 2021</w:delText>
              </w:r>
            </w:del>
          </w:p>
        </w:tc>
        <w:tc>
          <w:tcPr>
            <w:tcW w:w="2425" w:type="dxa"/>
          </w:tcPr>
          <w:p w14:paraId="75B674A9" w14:textId="77777777" w:rsidR="00B43B49" w:rsidRDefault="00B43B49" w:rsidP="0076649B">
            <w:pPr>
              <w:rPr>
                <w:ins w:id="200" w:author="Nigel Cassimire" w:date="2022-02-22T11:49:00Z"/>
                <w:rFonts w:ascii="Times New Roman" w:hAnsi="Times New Roman" w:cs="Times New Roman"/>
                <w:sz w:val="24"/>
                <w:szCs w:val="24"/>
              </w:rPr>
            </w:pPr>
          </w:p>
          <w:p w14:paraId="029905A9" w14:textId="7A28439A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Members </w:t>
            </w:r>
          </w:p>
          <w:p w14:paraId="437ACC1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0BFD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D42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Chair</w:t>
            </w:r>
          </w:p>
          <w:p w14:paraId="7EABF36A" w14:textId="77777777" w:rsidR="0076649B" w:rsidDel="00F949B6" w:rsidRDefault="0076649B" w:rsidP="0076649B">
            <w:pPr>
              <w:rPr>
                <w:del w:id="201" w:author="Nigel Cassimire" w:date="2022-02-22T11:53:00Z"/>
                <w:rFonts w:ascii="Times New Roman" w:hAnsi="Times New Roman" w:cs="Times New Roman"/>
                <w:sz w:val="24"/>
                <w:szCs w:val="24"/>
              </w:rPr>
            </w:pPr>
          </w:p>
          <w:p w14:paraId="25A62C42" w14:textId="545AEE2E" w:rsidR="0076649B" w:rsidRPr="00E474B6" w:rsidRDefault="0076649B" w:rsidP="00F949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  <w:pPrChange w:id="202" w:author="Nigel Cassimire" w:date="2022-02-22T11:53:00Z">
                <w:pPr/>
              </w:pPrChange>
            </w:pPr>
            <w:del w:id="203" w:author="Nigel Cassimire" w:date="2022-02-22T11:52:00Z"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CTU Secretariat</w:delText>
              </w:r>
            </w:del>
          </w:p>
        </w:tc>
      </w:tr>
      <w:tr w:rsidR="0076649B" w:rsidRPr="00E474B6" w14:paraId="6534CC4E" w14:textId="77777777" w:rsidTr="00755DBC">
        <w:tc>
          <w:tcPr>
            <w:tcW w:w="2348" w:type="dxa"/>
            <w:vMerge/>
          </w:tcPr>
          <w:p w14:paraId="643D9AE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A6D4CF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  <w:p w14:paraId="3E2D8108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Fostering common pricing guidance for advice to regional regulators</w:t>
            </w:r>
          </w:p>
          <w:p w14:paraId="72BBF4AF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Working Group:</w:t>
            </w:r>
          </w:p>
          <w:p w14:paraId="2FA6C32E" w14:textId="77777777" w:rsidR="0076649B" w:rsidRPr="007858B8" w:rsidRDefault="0076649B" w:rsidP="007664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10">
              <w:rPr>
                <w:rFonts w:ascii="Times New Roman" w:hAnsi="Times New Roman" w:cs="Times New Roman"/>
                <w:b/>
                <w:sz w:val="24"/>
                <w:szCs w:val="24"/>
              </w:rPr>
              <w:t>SMA Jamaica</w:t>
            </w: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 (Lead),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TATT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Digicel</w:t>
            </w:r>
            <w:proofErr w:type="spellEnd"/>
          </w:p>
        </w:tc>
        <w:tc>
          <w:tcPr>
            <w:tcW w:w="3583" w:type="dxa"/>
          </w:tcPr>
          <w:p w14:paraId="2B9A7AE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Regulators to share current pricing methodologies</w:t>
            </w:r>
          </w:p>
          <w:p w14:paraId="6068C1EF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appropriate interim pricing arrangements </w:t>
            </w:r>
            <w:ins w:id="204" w:author="Nigel Cassimire" w:date="2021-10-25T15:46:00Z">
              <w:r w:rsidR="009564CC">
                <w:rPr>
                  <w:rFonts w:ascii="Times New Roman" w:hAnsi="Times New Roman" w:cs="Times New Roman"/>
                  <w:sz w:val="24"/>
                  <w:szCs w:val="24"/>
                </w:rPr>
                <w:t xml:space="preserve">and recommend appropriate approaches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emerging broadband mobile and satellite applications, e.g. 5G, HAPS &amp; LEO services.  </w:t>
            </w:r>
          </w:p>
          <w:p w14:paraId="2DE4D082" w14:textId="77777777" w:rsidR="0076649B" w:rsidRPr="007858B8" w:rsidDel="00F949B6" w:rsidRDefault="0076649B" w:rsidP="0076649B">
            <w:pPr>
              <w:rPr>
                <w:del w:id="205" w:author="Nigel Cassimire" w:date="2022-02-22T11:55:00Z"/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Capacity building seminar(s) and activities.</w:t>
            </w:r>
          </w:p>
          <w:p w14:paraId="3E1FC72B" w14:textId="77777777" w:rsidR="0076649B" w:rsidRDefault="0076649B" w:rsidP="00F949B6">
            <w:pPr>
              <w:rPr>
                <w:rFonts w:ascii="Times New Roman" w:hAnsi="Times New Roman" w:cs="Times New Roman"/>
                <w:sz w:val="24"/>
                <w:szCs w:val="24"/>
              </w:rPr>
              <w:pPrChange w:id="206" w:author="Nigel Cassimire" w:date="2022-02-22T11:55:00Z">
                <w:pPr>
                  <w:ind w:left="0" w:firstLine="0"/>
                </w:pPr>
              </w:pPrChange>
            </w:pPr>
          </w:p>
        </w:tc>
        <w:tc>
          <w:tcPr>
            <w:tcW w:w="2160" w:type="dxa"/>
          </w:tcPr>
          <w:p w14:paraId="6428A272" w14:textId="6D500C7B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Q4 202</w:t>
            </w:r>
            <w:ins w:id="207" w:author="Nigel Cassimire" w:date="2022-02-22T12:08:00Z">
              <w:r w:rsidR="00043C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08" w:author="Nigel Cassimire" w:date="2022-02-22T12:08:00Z">
              <w:r w:rsidDel="00043C00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05ECE9D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FC07" w14:textId="0657E4BC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</w:t>
            </w:r>
            <w:ins w:id="209" w:author="Nigel Cassimire" w:date="2022-02-22T12:08:00Z">
              <w:r w:rsidR="00043C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10" w:author="Nigel Cassimire" w:date="2022-02-22T12:08:00Z">
              <w:r w:rsidDel="00043C00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1B787C5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3A1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B94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94DE" w14:textId="77777777" w:rsidR="00043C00" w:rsidRDefault="00043C00" w:rsidP="0076649B">
            <w:pPr>
              <w:rPr>
                <w:ins w:id="211" w:author="Nigel Cassimire" w:date="2022-02-22T12:07:00Z"/>
                <w:rFonts w:ascii="Times New Roman" w:hAnsi="Times New Roman" w:cs="Times New Roman"/>
                <w:sz w:val="24"/>
                <w:szCs w:val="24"/>
              </w:rPr>
            </w:pPr>
          </w:p>
          <w:p w14:paraId="0E4FB2A3" w14:textId="1E26E30A" w:rsidR="0076649B" w:rsidRDefault="0076649B" w:rsidP="00043C00">
            <w:pPr>
              <w:rPr>
                <w:rFonts w:ascii="Times New Roman" w:hAnsi="Times New Roman" w:cs="Times New Roman"/>
                <w:sz w:val="24"/>
                <w:szCs w:val="24"/>
              </w:rPr>
              <w:pPrChange w:id="212" w:author="Nigel Cassimire" w:date="2022-02-22T12:08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</w:t>
            </w:r>
            <w:ins w:id="213" w:author="Nigel Cassimire" w:date="2022-02-22T12:08:00Z">
              <w:r w:rsidR="00043C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14" w:author="Nigel Cassimire" w:date="2022-02-22T12:08:00Z">
              <w:r w:rsidDel="00043C00">
                <w:rPr>
                  <w:rFonts w:ascii="Times New Roman" w:hAnsi="Times New Roman" w:cs="Times New Roman"/>
                  <w:sz w:val="24"/>
                  <w:szCs w:val="24"/>
                </w:rPr>
                <w:delText>0</w:delText>
              </w:r>
            </w:del>
          </w:p>
        </w:tc>
        <w:tc>
          <w:tcPr>
            <w:tcW w:w="2425" w:type="dxa"/>
          </w:tcPr>
          <w:p w14:paraId="2284C28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5A27681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48C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Group </w:t>
            </w:r>
          </w:p>
          <w:p w14:paraId="358452F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4CF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1A1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5279" w14:textId="77777777" w:rsidR="00043C00" w:rsidRDefault="00043C00" w:rsidP="0076649B">
            <w:pPr>
              <w:rPr>
                <w:ins w:id="215" w:author="Nigel Cassimire" w:date="2022-02-22T12:07:00Z"/>
                <w:rFonts w:ascii="Times New Roman" w:hAnsi="Times New Roman" w:cs="Times New Roman"/>
                <w:sz w:val="24"/>
                <w:szCs w:val="24"/>
              </w:rPr>
            </w:pPr>
          </w:p>
          <w:p w14:paraId="6199D2B1" w14:textId="1380A4D6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</w:p>
        </w:tc>
      </w:tr>
      <w:tr w:rsidR="0076649B" w:rsidRPr="00E474B6" w14:paraId="29DF2C58" w14:textId="77777777" w:rsidTr="00755DBC">
        <w:tc>
          <w:tcPr>
            <w:tcW w:w="2348" w:type="dxa"/>
            <w:shd w:val="clear" w:color="auto" w:fill="D99594" w:themeFill="accent2" w:themeFillTint="99"/>
          </w:tcPr>
          <w:p w14:paraId="358EBDC7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D99594" w:themeFill="accent2" w:themeFillTint="99"/>
          </w:tcPr>
          <w:p w14:paraId="40135548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D99594" w:themeFill="accent2" w:themeFillTint="99"/>
          </w:tcPr>
          <w:p w14:paraId="40BB8AC4" w14:textId="77777777" w:rsidR="0076649B" w:rsidRPr="00BB6C0F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14:paraId="75C75259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9594" w:themeFill="accent2" w:themeFillTint="99"/>
          </w:tcPr>
          <w:p w14:paraId="7AAF15A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9B" w:rsidRPr="00E474B6" w14:paraId="674A57CC" w14:textId="77777777" w:rsidTr="00755DBC">
        <w:tc>
          <w:tcPr>
            <w:tcW w:w="2348" w:type="dxa"/>
          </w:tcPr>
          <w:p w14:paraId="71B5031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 </w:t>
            </w:r>
          </w:p>
          <w:p w14:paraId="48452C87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WRC-23 Preparations </w:t>
            </w:r>
          </w:p>
        </w:tc>
        <w:tc>
          <w:tcPr>
            <w:tcW w:w="2434" w:type="dxa"/>
          </w:tcPr>
          <w:p w14:paraId="20CA0B7D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14:paraId="0227891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priority WRC-23 agenda items of Caribbean relevance</w:t>
            </w:r>
          </w:p>
        </w:tc>
        <w:tc>
          <w:tcPr>
            <w:tcW w:w="3583" w:type="dxa"/>
          </w:tcPr>
          <w:p w14:paraId="41C2E03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Group discussions and proposals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agenda items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for priority focus</w:t>
            </w:r>
          </w:p>
          <w:p w14:paraId="6C1F916A" w14:textId="77777777" w:rsidR="0076649B" w:rsidRPr="003B4485" w:rsidRDefault="0076649B" w:rsidP="0076649B">
            <w:r>
              <w:rPr>
                <w:rFonts w:ascii="Times New Roman" w:hAnsi="Times New Roman" w:cs="Times New Roman"/>
                <w:sz w:val="24"/>
                <w:szCs w:val="24"/>
              </w:rPr>
              <w:t>Agree primary items for Caribbean attention</w:t>
            </w:r>
          </w:p>
        </w:tc>
        <w:tc>
          <w:tcPr>
            <w:tcW w:w="2160" w:type="dxa"/>
          </w:tcPr>
          <w:p w14:paraId="121A89A5" w14:textId="5FAEE09F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Q2 202</w:t>
            </w:r>
            <w:ins w:id="216" w:author="Nigel Cassimire" w:date="2022-02-22T11:56:00Z">
              <w:r w:rsidR="00F949B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17" w:author="Nigel Cassimire" w:date="2022-02-22T11:56:00Z"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1F1F356B" w14:textId="57E2BDB5" w:rsidR="0076649B" w:rsidRDefault="0076649B" w:rsidP="0076649B">
            <w:pPr>
              <w:rPr>
                <w:ins w:id="218" w:author="Nigel Cassimire" w:date="2022-02-22T12:11:00Z"/>
                <w:rFonts w:ascii="Times New Roman" w:hAnsi="Times New Roman" w:cs="Times New Roman"/>
                <w:sz w:val="24"/>
                <w:szCs w:val="24"/>
              </w:rPr>
            </w:pPr>
          </w:p>
          <w:p w14:paraId="3094A272" w14:textId="77777777" w:rsidR="00043C00" w:rsidRDefault="00043C00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FF60" w14:textId="1439A545" w:rsidR="0076649B" w:rsidRDefault="0076649B" w:rsidP="00043C00">
            <w:pPr>
              <w:rPr>
                <w:rFonts w:ascii="Times New Roman" w:hAnsi="Times New Roman" w:cs="Times New Roman"/>
                <w:sz w:val="24"/>
                <w:szCs w:val="24"/>
              </w:rPr>
              <w:pPrChange w:id="219" w:author="Nigel Cassimire" w:date="2022-02-22T12:09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</w:t>
            </w:r>
            <w:ins w:id="220" w:author="Nigel Cassimire" w:date="2022-02-22T12:09:00Z">
              <w:r w:rsidR="00043C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21" w:author="Nigel Cassimire" w:date="2022-02-22T12:09:00Z">
              <w:r w:rsidDel="00043C00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3D61AD83" w14:textId="0A112E9F" w:rsidR="0076649B" w:rsidRDefault="0076649B" w:rsidP="00043C00">
            <w:pPr>
              <w:rPr>
                <w:rFonts w:ascii="Times New Roman" w:hAnsi="Times New Roman" w:cs="Times New Roman"/>
                <w:sz w:val="24"/>
                <w:szCs w:val="24"/>
              </w:rPr>
              <w:pPrChange w:id="222" w:author="Nigel Cassimire" w:date="2022-02-22T12:11:00Z">
                <w:pPr/>
              </w:pPrChange>
            </w:pPr>
            <w:del w:id="223" w:author="Nigel Cassimire" w:date="2022-02-22T12:11:00Z">
              <w:r w:rsidDel="00043C0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CTU Secretariat /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SMTF Chairman / SMTF Members</w:t>
            </w:r>
          </w:p>
        </w:tc>
      </w:tr>
      <w:tr w:rsidR="0076649B" w:rsidRPr="00E474B6" w14:paraId="6BFDF4D7" w14:textId="77777777" w:rsidTr="00755DBC">
        <w:tc>
          <w:tcPr>
            <w:tcW w:w="2348" w:type="dxa"/>
          </w:tcPr>
          <w:p w14:paraId="2A172BD1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5F8AA5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3FAAEAE0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Caribbean positions  for proposal to WRC-23</w:t>
            </w:r>
          </w:p>
        </w:tc>
        <w:tc>
          <w:tcPr>
            <w:tcW w:w="3583" w:type="dxa"/>
          </w:tcPr>
          <w:p w14:paraId="1B015A1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item coordinators and vice-coordinators for relevant priority WRC-23 agenda items</w:t>
            </w:r>
          </w:p>
          <w:p w14:paraId="1DEAA9A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with Task Force members and engage with key stakeholder groups to inform the formulation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Caribbean positions</w:t>
            </w:r>
          </w:p>
          <w:p w14:paraId="4E7A6DF0" w14:textId="77777777" w:rsidR="0076649B" w:rsidRPr="00E75634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Liaise with CITEL and ITU as appropriate to inform and advance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Caribbean positions</w:t>
            </w:r>
          </w:p>
        </w:tc>
        <w:tc>
          <w:tcPr>
            <w:tcW w:w="2160" w:type="dxa"/>
          </w:tcPr>
          <w:p w14:paraId="49D871F8" w14:textId="5C2C5AB5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224" w:author="Nigel Cassimire" w:date="2022-02-22T12:11:00Z">
              <w:r w:rsidR="00043C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25" w:author="Nigel Cassimire" w:date="2022-02-22T12:11:00Z">
              <w:r w:rsidDel="00043C00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0F99128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CFC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FB3A" w14:textId="70680036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Q4 202</w:t>
            </w:r>
            <w:ins w:id="226" w:author="Nigel Cassimire" w:date="2022-02-22T12:12:00Z">
              <w:r w:rsidR="0099298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27" w:author="Nigel Cassimire" w:date="2022-02-22T12:12:00Z">
              <w:r w:rsidDel="0099298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27A4DCAE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B56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56F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AD46" w14:textId="3DD6E9F1" w:rsidR="0076649B" w:rsidRDefault="0076649B" w:rsidP="00992987">
            <w:pPr>
              <w:rPr>
                <w:rFonts w:ascii="Times New Roman" w:hAnsi="Times New Roman" w:cs="Times New Roman"/>
                <w:sz w:val="24"/>
                <w:szCs w:val="24"/>
              </w:rPr>
              <w:pPrChange w:id="228" w:author="Nigel Cassimire" w:date="2022-02-22T12:13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Q4 202</w:t>
            </w:r>
            <w:ins w:id="229" w:author="Nigel Cassimire" w:date="2022-02-22T12:13:00Z">
              <w:r w:rsidR="0099298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30" w:author="Nigel Cassimire" w:date="2022-02-22T12:13:00Z">
              <w:r w:rsidDel="0099298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25" w:type="dxa"/>
          </w:tcPr>
          <w:p w14:paraId="5515401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Chair / SMTF Members</w:t>
            </w:r>
          </w:p>
          <w:p w14:paraId="2B481D7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AAF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/ CTU Secretariat</w:t>
            </w:r>
          </w:p>
          <w:p w14:paraId="4A122FB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FCE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762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2F93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/ CTU Secretariat</w:t>
            </w:r>
          </w:p>
        </w:tc>
      </w:tr>
      <w:tr w:rsidR="0076649B" w:rsidRPr="00E474B6" w14:paraId="4240DA7B" w14:textId="77777777" w:rsidTr="00755DBC">
        <w:tc>
          <w:tcPr>
            <w:tcW w:w="2348" w:type="dxa"/>
            <w:shd w:val="clear" w:color="auto" w:fill="A6A6A6" w:themeFill="background1" w:themeFillShade="A6"/>
          </w:tcPr>
          <w:p w14:paraId="08A6BF2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6A6A6" w:themeFill="background1" w:themeFillShade="A6"/>
          </w:tcPr>
          <w:p w14:paraId="000066D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6A6A6" w:themeFill="background1" w:themeFillShade="A6"/>
          </w:tcPr>
          <w:p w14:paraId="2A75B22D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0041360E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6A6A6" w:themeFill="background1" w:themeFillShade="A6"/>
          </w:tcPr>
          <w:p w14:paraId="60C35FD8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9B" w:rsidRPr="00E474B6" w14:paraId="5C4AE2E8" w14:textId="77777777" w:rsidTr="00755DBC">
        <w:tc>
          <w:tcPr>
            <w:tcW w:w="2348" w:type="dxa"/>
          </w:tcPr>
          <w:p w14:paraId="4D0A6FF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14:paraId="2475EA97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Digital Broadcasting Switchover</w:t>
            </w:r>
          </w:p>
        </w:tc>
        <w:tc>
          <w:tcPr>
            <w:tcW w:w="2434" w:type="dxa"/>
          </w:tcPr>
          <w:p w14:paraId="5AB55B80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7A8423A0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Develop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and promot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harmoni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approaches to digital transition </w:t>
            </w:r>
          </w:p>
          <w:p w14:paraId="3A57A11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14:paraId="4ECAF16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b</w:t>
            </w: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est practice guide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 to assist countries in DSO strategy planning</w:t>
            </w:r>
          </w:p>
          <w:p w14:paraId="5A9BC94B" w14:textId="77777777" w:rsidR="0076649B" w:rsidRPr="00083AE4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with broadcast sector </w:t>
            </w:r>
            <w:ins w:id="231" w:author="Nigel Cassimire" w:date="2021-10-25T15:55:00Z">
              <w:r w:rsidR="00501D1D">
                <w:rPr>
                  <w:rFonts w:ascii="Times New Roman" w:hAnsi="Times New Roman" w:cs="Times New Roman"/>
                  <w:sz w:val="24"/>
                  <w:szCs w:val="24"/>
                </w:rPr>
                <w:t>(e.g. the Caribbean Broadcasting Union</w:t>
              </w:r>
            </w:ins>
            <w:ins w:id="232" w:author="Nigel Cassimire" w:date="2021-10-25T15:56:00Z">
              <w:r w:rsidR="00501D1D">
                <w:rPr>
                  <w:rFonts w:ascii="Times New Roman" w:hAnsi="Times New Roman" w:cs="Times New Roman"/>
                  <w:sz w:val="24"/>
                  <w:szCs w:val="24"/>
                </w:rPr>
                <w:t xml:space="preserve"> et al</w:t>
              </w:r>
            </w:ins>
            <w:ins w:id="233" w:author="Nigel Cassimire" w:date="2021-10-25T15:55:00Z">
              <w:r w:rsidR="00501D1D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to undertake regional a</w:t>
            </w: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wareness campaign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facilitate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approaches</w:t>
            </w:r>
          </w:p>
          <w:p w14:paraId="25862A06" w14:textId="488E9F60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234" w:author="Nigel Cassimire" w:date="2022-02-22T11:54:00Z">
              <w:r w:rsidDel="00F949B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Members to assist and collaborate on preparing </w:delText>
              </w:r>
              <w:r w:rsidRPr="00083AE4" w:rsidDel="00F949B6">
                <w:rPr>
                  <w:rFonts w:ascii="Times New Roman" w:hAnsi="Times New Roman" w:cs="Times New Roman"/>
                  <w:sz w:val="24"/>
                  <w:szCs w:val="24"/>
                </w:rPr>
                <w:delText>National DSO migration plans</w:delText>
              </w:r>
            </w:del>
          </w:p>
        </w:tc>
        <w:tc>
          <w:tcPr>
            <w:tcW w:w="2160" w:type="dxa"/>
          </w:tcPr>
          <w:p w14:paraId="2706F19C" w14:textId="30D83962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</w:t>
            </w:r>
            <w:ins w:id="235" w:author="Nigel Cassimire" w:date="2022-02-22T12:14:00Z">
              <w:r w:rsidR="0099298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36" w:author="Nigel Cassimire" w:date="2022-02-22T12:14:00Z">
              <w:r w:rsidDel="0099298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  <w:p w14:paraId="506FC7CF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3DBE" w14:textId="77777777" w:rsidR="00A86648" w:rsidRDefault="00A86648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914B" w14:textId="4D23BEA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</w:t>
            </w:r>
            <w:ins w:id="237" w:author="Nigel Cassimire" w:date="2022-02-22T12:14:00Z">
              <w:r w:rsidR="0099298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238" w:author="Nigel Cassimire" w:date="2022-02-22T12:14:00Z">
              <w:r w:rsidDel="0099298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ongoing</w:t>
            </w:r>
          </w:p>
          <w:p w14:paraId="5E64BA0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22FE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52CC" w14:textId="6196393B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239" w:author="Nigel Cassimire" w:date="2022-02-22T12:14:00Z">
              <w:r w:rsidDel="00992987">
                <w:rPr>
                  <w:rFonts w:ascii="Times New Roman" w:hAnsi="Times New Roman" w:cs="Times New Roman"/>
                  <w:sz w:val="24"/>
                  <w:szCs w:val="24"/>
                </w:rPr>
                <w:delText>Q4 2021</w:delText>
              </w:r>
            </w:del>
          </w:p>
        </w:tc>
        <w:tc>
          <w:tcPr>
            <w:tcW w:w="2425" w:type="dxa"/>
          </w:tcPr>
          <w:p w14:paraId="538644D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610C8336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9FE9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79B2" w14:textId="61F5C9B7" w:rsidR="0076649B" w:rsidDel="00992987" w:rsidRDefault="0076649B" w:rsidP="0076649B">
            <w:pPr>
              <w:rPr>
                <w:del w:id="240" w:author="Nigel Cassimire" w:date="2022-02-22T12:14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</w:p>
          <w:p w14:paraId="77828983" w14:textId="74C70F25" w:rsidR="0076649B" w:rsidDel="00992987" w:rsidRDefault="00992987" w:rsidP="0076649B">
            <w:pPr>
              <w:rPr>
                <w:del w:id="241" w:author="Nigel Cassimire" w:date="2022-02-22T12:14:00Z"/>
                <w:rFonts w:ascii="Times New Roman" w:hAnsi="Times New Roman" w:cs="Times New Roman"/>
                <w:sz w:val="24"/>
                <w:szCs w:val="24"/>
              </w:rPr>
            </w:pPr>
            <w:ins w:id="242" w:author="Nigel Cassimire" w:date="2022-02-22T12:1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ins>
          </w:p>
          <w:p w14:paraId="65E25D59" w14:textId="7BC23CB0" w:rsidR="0076649B" w:rsidDel="00992987" w:rsidRDefault="0076649B" w:rsidP="0076649B">
            <w:pPr>
              <w:rPr>
                <w:del w:id="243" w:author="Nigel Cassimire" w:date="2022-02-22T12:14:00Z"/>
                <w:rFonts w:ascii="Times New Roman" w:hAnsi="Times New Roman" w:cs="Times New Roman"/>
                <w:sz w:val="24"/>
                <w:szCs w:val="24"/>
              </w:rPr>
            </w:pPr>
          </w:p>
          <w:p w14:paraId="38241BC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</w:tbl>
    <w:p w14:paraId="3FEFC5E8" w14:textId="77777777" w:rsidR="00E47D8D" w:rsidRDefault="00E47D8D" w:rsidP="00E47D8D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p w14:paraId="6C883723" w14:textId="77777777" w:rsidR="00E47D8D" w:rsidRDefault="00E47D8D" w:rsidP="00E47D8D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p w14:paraId="40B81C19" w14:textId="77777777" w:rsidR="00181542" w:rsidRDefault="00181542" w:rsidP="00C711E9">
      <w:pPr>
        <w:spacing w:after="0"/>
        <w:rPr>
          <w:rFonts w:ascii="Calibri" w:hAnsi="Calibri" w:cs="Arial"/>
          <w:sz w:val="24"/>
          <w:szCs w:val="24"/>
        </w:rPr>
      </w:pPr>
    </w:p>
    <w:sectPr w:rsidR="00181542" w:rsidSect="00C711E9">
      <w:headerReference w:type="default" r:id="rId12"/>
      <w:footerReference w:type="default" r:id="rId13"/>
      <w:pgSz w:w="15840" w:h="12240" w:orient="landscape"/>
      <w:pgMar w:top="1701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8" w:author="Nigel Cassimire" w:date="2021-10-25T15:13:00Z" w:initials="NC">
    <w:p w14:paraId="761A25A0" w14:textId="77777777" w:rsidR="00736392" w:rsidRDefault="00736392">
      <w:pPr>
        <w:pStyle w:val="CommentText"/>
      </w:pPr>
      <w:r>
        <w:rPr>
          <w:rStyle w:val="CommentReference"/>
        </w:rPr>
        <w:annotationRef/>
      </w:r>
      <w:r>
        <w:t>Fb from MSs re their progress with registrations on MIFR.</w:t>
      </w:r>
    </w:p>
  </w:comment>
  <w:comment w:id="131" w:author="Nigel Cassimire" w:date="2021-10-25T15:37:00Z" w:initials="NC">
    <w:p w14:paraId="64225B71" w14:textId="77777777" w:rsidR="009564CC" w:rsidRDefault="009564CC">
      <w:pPr>
        <w:pStyle w:val="CommentText"/>
      </w:pPr>
      <w:r>
        <w:rPr>
          <w:rStyle w:val="CommentReference"/>
        </w:rPr>
        <w:annotationRef/>
      </w:r>
      <w:r>
        <w:t>Use /role of free-to-air broadcasters. Common approaches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A25A0" w15:done="0"/>
  <w15:commentEx w15:paraId="64225B7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841D" w14:textId="77777777" w:rsidR="0067541D" w:rsidRDefault="0067541D" w:rsidP="002276C6">
      <w:pPr>
        <w:spacing w:after="0"/>
      </w:pPr>
      <w:r>
        <w:separator/>
      </w:r>
    </w:p>
  </w:endnote>
  <w:endnote w:type="continuationSeparator" w:id="0">
    <w:p w14:paraId="7C1E8D5A" w14:textId="77777777" w:rsidR="0067541D" w:rsidRDefault="0067541D" w:rsidP="002276C6">
      <w:pPr>
        <w:spacing w:after="0"/>
      </w:pPr>
      <w:r>
        <w:continuationSeparator/>
      </w:r>
    </w:p>
  </w:endnote>
  <w:endnote w:type="continuationNotice" w:id="1">
    <w:p w14:paraId="14AE4883" w14:textId="77777777" w:rsidR="0067541D" w:rsidRDefault="006754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029874"/>
      <w:docPartObj>
        <w:docPartGallery w:val="Page Numbers (Bottom of Page)"/>
        <w:docPartUnique/>
      </w:docPartObj>
    </w:sdtPr>
    <w:sdtEndPr/>
    <w:sdtContent>
      <w:p w14:paraId="5B09A9B6" w14:textId="4DE0C3E3" w:rsidR="00337679" w:rsidRDefault="00337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C08ED9" w14:textId="7EAA1A08" w:rsidR="00337679" w:rsidRPr="00AD2700" w:rsidRDefault="00337679" w:rsidP="00D16045">
    <w:pPr>
      <w:pStyle w:val="Footer"/>
      <w:rPr>
        <w:i/>
        <w:sz w:val="40"/>
        <w:szCs w:val="40"/>
      </w:rPr>
    </w:pPr>
    <w:r>
      <w:rPr>
        <w:i/>
        <w:sz w:val="40"/>
        <w:szCs w:val="40"/>
      </w:rPr>
      <w:t>Revised 202</w:t>
    </w:r>
    <w:ins w:id="244" w:author="Nigel Cassimire" w:date="2022-02-21T15:52:00Z">
      <w:r w:rsidR="005072CC">
        <w:rPr>
          <w:i/>
          <w:sz w:val="40"/>
          <w:szCs w:val="40"/>
        </w:rPr>
        <w:t>2</w:t>
      </w:r>
    </w:ins>
    <w:del w:id="245" w:author="Nigel Cassimire" w:date="2022-02-21T15:52:00Z">
      <w:r w:rsidDel="005072CC">
        <w:rPr>
          <w:i/>
          <w:sz w:val="40"/>
          <w:szCs w:val="40"/>
        </w:rPr>
        <w:delText>1</w:delText>
      </w:r>
    </w:del>
    <w:r>
      <w:rPr>
        <w:i/>
        <w:sz w:val="40"/>
        <w:szCs w:val="40"/>
      </w:rPr>
      <w:t>-02-2</w:t>
    </w:r>
    <w:ins w:id="246" w:author="Nigel Cassimire" w:date="2022-02-21T15:52:00Z">
      <w:r w:rsidR="005072CC">
        <w:rPr>
          <w:i/>
          <w:sz w:val="40"/>
          <w:szCs w:val="40"/>
        </w:rPr>
        <w:t>5</w:t>
      </w:r>
    </w:ins>
    <w:del w:id="247" w:author="Nigel Cassimire" w:date="2022-02-21T15:52:00Z">
      <w:r w:rsidDel="005072CC">
        <w:rPr>
          <w:i/>
          <w:sz w:val="40"/>
          <w:szCs w:val="40"/>
        </w:rPr>
        <w:delText>4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04E1" w14:textId="77777777" w:rsidR="0067541D" w:rsidRDefault="0067541D" w:rsidP="002276C6">
      <w:pPr>
        <w:spacing w:after="0"/>
      </w:pPr>
      <w:r>
        <w:separator/>
      </w:r>
    </w:p>
  </w:footnote>
  <w:footnote w:type="continuationSeparator" w:id="0">
    <w:p w14:paraId="3436B041" w14:textId="77777777" w:rsidR="0067541D" w:rsidRDefault="0067541D" w:rsidP="002276C6">
      <w:pPr>
        <w:spacing w:after="0"/>
      </w:pPr>
      <w:r>
        <w:continuationSeparator/>
      </w:r>
    </w:p>
  </w:footnote>
  <w:footnote w:type="continuationNotice" w:id="1">
    <w:p w14:paraId="783EE59B" w14:textId="77777777" w:rsidR="0067541D" w:rsidRDefault="006754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EC58" w14:textId="77777777" w:rsidR="00337679" w:rsidRDefault="00337679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A57DA5B" wp14:editId="676097D1">
          <wp:simplePos x="0" y="0"/>
          <wp:positionH relativeFrom="column">
            <wp:posOffset>4057650</wp:posOffset>
          </wp:positionH>
          <wp:positionV relativeFrom="paragraph">
            <wp:posOffset>-285750</wp:posOffset>
          </wp:positionV>
          <wp:extent cx="1950162" cy="7048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269" cy="70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3"/>
        <w:szCs w:val="23"/>
      </w:rPr>
      <w:drawing>
        <wp:anchor distT="0" distB="0" distL="114300" distR="114300" simplePos="0" relativeHeight="251658242" behindDoc="0" locked="0" layoutInCell="1" allowOverlap="1" wp14:anchorId="7FAD270E" wp14:editId="30C04723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704850" cy="90220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2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009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7A6"/>
    <w:multiLevelType w:val="hybridMultilevel"/>
    <w:tmpl w:val="C1487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B584F"/>
    <w:multiLevelType w:val="hybridMultilevel"/>
    <w:tmpl w:val="32B4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643A"/>
    <w:multiLevelType w:val="multilevel"/>
    <w:tmpl w:val="93A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174B2"/>
    <w:multiLevelType w:val="hybridMultilevel"/>
    <w:tmpl w:val="A48051CA"/>
    <w:lvl w:ilvl="0" w:tplc="9224D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6BBB"/>
    <w:multiLevelType w:val="hybridMultilevel"/>
    <w:tmpl w:val="AFA03B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B323A"/>
    <w:multiLevelType w:val="hybridMultilevel"/>
    <w:tmpl w:val="51A49466"/>
    <w:lvl w:ilvl="0" w:tplc="B158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E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0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A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2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BC1F2E"/>
    <w:multiLevelType w:val="hybridMultilevel"/>
    <w:tmpl w:val="DE5C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65A97"/>
    <w:multiLevelType w:val="hybridMultilevel"/>
    <w:tmpl w:val="38B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7830"/>
    <w:multiLevelType w:val="hybridMultilevel"/>
    <w:tmpl w:val="597A0858"/>
    <w:lvl w:ilvl="0" w:tplc="5A98E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B5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0E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4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05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6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4B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0AE22E4"/>
    <w:multiLevelType w:val="hybridMultilevel"/>
    <w:tmpl w:val="75129A00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4376F"/>
    <w:multiLevelType w:val="hybridMultilevel"/>
    <w:tmpl w:val="9EC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57CE"/>
    <w:multiLevelType w:val="hybridMultilevel"/>
    <w:tmpl w:val="72D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003D3"/>
    <w:multiLevelType w:val="hybridMultilevel"/>
    <w:tmpl w:val="C2FA6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C92688"/>
    <w:multiLevelType w:val="hybridMultilevel"/>
    <w:tmpl w:val="CC44D158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8810CB"/>
    <w:multiLevelType w:val="hybridMultilevel"/>
    <w:tmpl w:val="D0140642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6" w15:restartNumberingAfterBreak="0">
    <w:nsid w:val="17EE38E2"/>
    <w:multiLevelType w:val="hybridMultilevel"/>
    <w:tmpl w:val="05F84538"/>
    <w:lvl w:ilvl="0" w:tplc="02EA0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67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64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AC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41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A5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8E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8E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01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D946EE1"/>
    <w:multiLevelType w:val="hybridMultilevel"/>
    <w:tmpl w:val="178241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1EC23A97"/>
    <w:multiLevelType w:val="hybridMultilevel"/>
    <w:tmpl w:val="09F6A6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96E3A"/>
    <w:multiLevelType w:val="hybridMultilevel"/>
    <w:tmpl w:val="8B829774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8718E"/>
    <w:multiLevelType w:val="hybridMultilevel"/>
    <w:tmpl w:val="3C0E355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545299"/>
    <w:multiLevelType w:val="hybridMultilevel"/>
    <w:tmpl w:val="F146A5F6"/>
    <w:lvl w:ilvl="0" w:tplc="3DD44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A5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41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4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C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E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64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E7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18817BF"/>
    <w:multiLevelType w:val="hybridMultilevel"/>
    <w:tmpl w:val="5CBAA7D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 w15:restartNumberingAfterBreak="0">
    <w:nsid w:val="26803108"/>
    <w:multiLevelType w:val="hybridMultilevel"/>
    <w:tmpl w:val="7584E0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642E4"/>
    <w:multiLevelType w:val="hybridMultilevel"/>
    <w:tmpl w:val="AEC0A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AC055B"/>
    <w:multiLevelType w:val="hybridMultilevel"/>
    <w:tmpl w:val="9644488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EB7F51"/>
    <w:multiLevelType w:val="hybridMultilevel"/>
    <w:tmpl w:val="20C0D6B8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D3447"/>
    <w:multiLevelType w:val="hybridMultilevel"/>
    <w:tmpl w:val="92FC31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A83B6D"/>
    <w:multiLevelType w:val="hybridMultilevel"/>
    <w:tmpl w:val="0FAEFB6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437D1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FF7D4B"/>
    <w:multiLevelType w:val="hybridMultilevel"/>
    <w:tmpl w:val="2A60045A"/>
    <w:lvl w:ilvl="0" w:tplc="E08E4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51BB6"/>
    <w:multiLevelType w:val="hybridMultilevel"/>
    <w:tmpl w:val="1F94E194"/>
    <w:lvl w:ilvl="0" w:tplc="2958655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4247A"/>
    <w:multiLevelType w:val="hybridMultilevel"/>
    <w:tmpl w:val="47C0FD7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331D7"/>
    <w:multiLevelType w:val="hybridMultilevel"/>
    <w:tmpl w:val="A532EF5A"/>
    <w:lvl w:ilvl="0" w:tplc="D5DCE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1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80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CD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6B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2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A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6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6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3A6522"/>
    <w:multiLevelType w:val="hybridMultilevel"/>
    <w:tmpl w:val="1296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C71D2"/>
    <w:multiLevelType w:val="hybridMultilevel"/>
    <w:tmpl w:val="A3905B42"/>
    <w:lvl w:ilvl="0" w:tplc="5AFCD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86007E"/>
    <w:multiLevelType w:val="hybridMultilevel"/>
    <w:tmpl w:val="089C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E004B6"/>
    <w:multiLevelType w:val="hybridMultilevel"/>
    <w:tmpl w:val="C07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C1158"/>
    <w:multiLevelType w:val="hybridMultilevel"/>
    <w:tmpl w:val="7EC0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E29A8"/>
    <w:multiLevelType w:val="hybridMultilevel"/>
    <w:tmpl w:val="D914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054BE"/>
    <w:multiLevelType w:val="hybridMultilevel"/>
    <w:tmpl w:val="706EB2B2"/>
    <w:lvl w:ilvl="0" w:tplc="E08E4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2707A"/>
    <w:multiLevelType w:val="hybridMultilevel"/>
    <w:tmpl w:val="78028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A1179C"/>
    <w:multiLevelType w:val="hybridMultilevel"/>
    <w:tmpl w:val="91084598"/>
    <w:lvl w:ilvl="0" w:tplc="42F8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7499A"/>
    <w:multiLevelType w:val="hybridMultilevel"/>
    <w:tmpl w:val="9ED607B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>
      <w:start w:val="1"/>
      <w:numFmt w:val="lowerRoman"/>
      <w:lvlText w:val="%6."/>
      <w:lvlJc w:val="right"/>
      <w:pPr>
        <w:ind w:left="4320" w:hanging="180"/>
      </w:pPr>
    </w:lvl>
    <w:lvl w:ilvl="6" w:tplc="2C09000F">
      <w:start w:val="1"/>
      <w:numFmt w:val="decimal"/>
      <w:lvlText w:val="%7."/>
      <w:lvlJc w:val="left"/>
      <w:pPr>
        <w:ind w:left="5040" w:hanging="360"/>
      </w:pPr>
    </w:lvl>
    <w:lvl w:ilvl="7" w:tplc="2C090019">
      <w:start w:val="1"/>
      <w:numFmt w:val="lowerLetter"/>
      <w:lvlText w:val="%8."/>
      <w:lvlJc w:val="left"/>
      <w:pPr>
        <w:ind w:left="5760" w:hanging="360"/>
      </w:pPr>
    </w:lvl>
    <w:lvl w:ilvl="8" w:tplc="2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1E16"/>
    <w:multiLevelType w:val="hybridMultilevel"/>
    <w:tmpl w:val="CED2FC1A"/>
    <w:lvl w:ilvl="0" w:tplc="33AA5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CB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A9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B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A9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6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AA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2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0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5A63BD"/>
    <w:multiLevelType w:val="hybridMultilevel"/>
    <w:tmpl w:val="19A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B36C4F"/>
    <w:multiLevelType w:val="hybridMultilevel"/>
    <w:tmpl w:val="AE6CDE38"/>
    <w:lvl w:ilvl="0" w:tplc="850C9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5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091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A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D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8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C5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AA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8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A41AB"/>
    <w:multiLevelType w:val="hybridMultilevel"/>
    <w:tmpl w:val="F5D44AB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67707A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4D6696"/>
    <w:multiLevelType w:val="hybridMultilevel"/>
    <w:tmpl w:val="9B12824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6D6AE9"/>
    <w:multiLevelType w:val="hybridMultilevel"/>
    <w:tmpl w:val="7E0E457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BB6383"/>
    <w:multiLevelType w:val="hybridMultilevel"/>
    <w:tmpl w:val="1BCEFD2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B4ED6"/>
    <w:multiLevelType w:val="hybridMultilevel"/>
    <w:tmpl w:val="7BFC006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4877F3"/>
    <w:multiLevelType w:val="hybridMultilevel"/>
    <w:tmpl w:val="D35C2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610616"/>
    <w:multiLevelType w:val="hybridMultilevel"/>
    <w:tmpl w:val="5C9EB40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36"/>
  </w:num>
  <w:num w:numId="5">
    <w:abstractNumId w:val="33"/>
  </w:num>
  <w:num w:numId="6">
    <w:abstractNumId w:val="9"/>
  </w:num>
  <w:num w:numId="7">
    <w:abstractNumId w:val="16"/>
  </w:num>
  <w:num w:numId="8">
    <w:abstractNumId w:val="21"/>
  </w:num>
  <w:num w:numId="9">
    <w:abstractNumId w:val="6"/>
  </w:num>
  <w:num w:numId="10">
    <w:abstractNumId w:val="38"/>
  </w:num>
  <w:num w:numId="11">
    <w:abstractNumId w:val="8"/>
  </w:num>
  <w:num w:numId="12">
    <w:abstractNumId w:val="18"/>
  </w:num>
  <w:num w:numId="13">
    <w:abstractNumId w:val="11"/>
  </w:num>
  <w:num w:numId="14">
    <w:abstractNumId w:val="19"/>
  </w:num>
  <w:num w:numId="15">
    <w:abstractNumId w:val="10"/>
  </w:num>
  <w:num w:numId="16">
    <w:abstractNumId w:val="26"/>
  </w:num>
  <w:num w:numId="17">
    <w:abstractNumId w:val="23"/>
  </w:num>
  <w:num w:numId="18">
    <w:abstractNumId w:val="50"/>
  </w:num>
  <w:num w:numId="19">
    <w:abstractNumId w:val="47"/>
  </w:num>
  <w:num w:numId="20">
    <w:abstractNumId w:val="20"/>
  </w:num>
  <w:num w:numId="21">
    <w:abstractNumId w:val="46"/>
  </w:num>
  <w:num w:numId="22">
    <w:abstractNumId w:val="44"/>
  </w:num>
  <w:num w:numId="23">
    <w:abstractNumId w:val="27"/>
  </w:num>
  <w:num w:numId="24">
    <w:abstractNumId w:val="53"/>
  </w:num>
  <w:num w:numId="25">
    <w:abstractNumId w:val="39"/>
  </w:num>
  <w:num w:numId="26">
    <w:abstractNumId w:val="32"/>
  </w:num>
  <w:num w:numId="27">
    <w:abstractNumId w:val="3"/>
  </w:num>
  <w:num w:numId="28">
    <w:abstractNumId w:val="15"/>
  </w:num>
  <w:num w:numId="29">
    <w:abstractNumId w:val="45"/>
  </w:num>
  <w:num w:numId="30">
    <w:abstractNumId w:val="52"/>
  </w:num>
  <w:num w:numId="31">
    <w:abstractNumId w:val="48"/>
  </w:num>
  <w:num w:numId="32">
    <w:abstractNumId w:val="48"/>
  </w:num>
  <w:num w:numId="33">
    <w:abstractNumId w:val="22"/>
  </w:num>
  <w:num w:numId="34">
    <w:abstractNumId w:val="25"/>
  </w:num>
  <w:num w:numId="35">
    <w:abstractNumId w:val="29"/>
  </w:num>
  <w:num w:numId="36">
    <w:abstractNumId w:val="0"/>
  </w:num>
  <w:num w:numId="37">
    <w:abstractNumId w:val="28"/>
  </w:num>
  <w:num w:numId="38">
    <w:abstractNumId w:val="49"/>
  </w:num>
  <w:num w:numId="39">
    <w:abstractNumId w:val="42"/>
  </w:num>
  <w:num w:numId="40">
    <w:abstractNumId w:val="4"/>
  </w:num>
  <w:num w:numId="41">
    <w:abstractNumId w:val="12"/>
  </w:num>
  <w:num w:numId="42">
    <w:abstractNumId w:val="41"/>
  </w:num>
  <w:num w:numId="43">
    <w:abstractNumId w:val="51"/>
  </w:num>
  <w:num w:numId="44">
    <w:abstractNumId w:val="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13"/>
  </w:num>
  <w:num w:numId="48">
    <w:abstractNumId w:val="1"/>
  </w:num>
  <w:num w:numId="49">
    <w:abstractNumId w:val="7"/>
  </w:num>
  <w:num w:numId="50">
    <w:abstractNumId w:val="2"/>
  </w:num>
  <w:num w:numId="51">
    <w:abstractNumId w:val="34"/>
  </w:num>
  <w:num w:numId="52">
    <w:abstractNumId w:val="31"/>
  </w:num>
  <w:num w:numId="53">
    <w:abstractNumId w:val="40"/>
  </w:num>
  <w:num w:numId="54">
    <w:abstractNumId w:val="30"/>
  </w:num>
  <w:num w:numId="55">
    <w:abstractNumId w:val="14"/>
  </w:num>
  <w:num w:numId="56">
    <w:abstractNumId w:val="3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gel Cassimire">
    <w15:presenceInfo w15:providerId="AD" w15:userId="S-1-5-21-3780312247-4294053439-2858191686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1F"/>
    <w:rsid w:val="000013AE"/>
    <w:rsid w:val="0000522A"/>
    <w:rsid w:val="0000529D"/>
    <w:rsid w:val="00005512"/>
    <w:rsid w:val="000057BD"/>
    <w:rsid w:val="00011F13"/>
    <w:rsid w:val="000143C5"/>
    <w:rsid w:val="00014D10"/>
    <w:rsid w:val="00025674"/>
    <w:rsid w:val="000271B7"/>
    <w:rsid w:val="000344C8"/>
    <w:rsid w:val="000355E8"/>
    <w:rsid w:val="0003630F"/>
    <w:rsid w:val="00036ED9"/>
    <w:rsid w:val="00041A25"/>
    <w:rsid w:val="00043C00"/>
    <w:rsid w:val="000561DB"/>
    <w:rsid w:val="000571A2"/>
    <w:rsid w:val="0006085E"/>
    <w:rsid w:val="00067DE8"/>
    <w:rsid w:val="0007048F"/>
    <w:rsid w:val="0007187C"/>
    <w:rsid w:val="0007211A"/>
    <w:rsid w:val="00072A2A"/>
    <w:rsid w:val="000734E4"/>
    <w:rsid w:val="00073F36"/>
    <w:rsid w:val="00076086"/>
    <w:rsid w:val="00077EA9"/>
    <w:rsid w:val="000857A0"/>
    <w:rsid w:val="000877AB"/>
    <w:rsid w:val="000910EA"/>
    <w:rsid w:val="00091521"/>
    <w:rsid w:val="00093149"/>
    <w:rsid w:val="000A35A8"/>
    <w:rsid w:val="000B708B"/>
    <w:rsid w:val="000C4E35"/>
    <w:rsid w:val="000D06FD"/>
    <w:rsid w:val="000D2D4F"/>
    <w:rsid w:val="000D4E7D"/>
    <w:rsid w:val="000D52C5"/>
    <w:rsid w:val="000E0AFA"/>
    <w:rsid w:val="000E302E"/>
    <w:rsid w:val="000F0228"/>
    <w:rsid w:val="000F351F"/>
    <w:rsid w:val="000F6655"/>
    <w:rsid w:val="00101018"/>
    <w:rsid w:val="00104A9F"/>
    <w:rsid w:val="00104C01"/>
    <w:rsid w:val="0010507C"/>
    <w:rsid w:val="00106763"/>
    <w:rsid w:val="001105CF"/>
    <w:rsid w:val="00110A06"/>
    <w:rsid w:val="00110F6E"/>
    <w:rsid w:val="0012021A"/>
    <w:rsid w:val="00120A67"/>
    <w:rsid w:val="00120EA3"/>
    <w:rsid w:val="001231C4"/>
    <w:rsid w:val="00123775"/>
    <w:rsid w:val="001247A3"/>
    <w:rsid w:val="00125418"/>
    <w:rsid w:val="00125745"/>
    <w:rsid w:val="00125931"/>
    <w:rsid w:val="00130443"/>
    <w:rsid w:val="00133085"/>
    <w:rsid w:val="00136335"/>
    <w:rsid w:val="00140B64"/>
    <w:rsid w:val="00142DB8"/>
    <w:rsid w:val="00143DF3"/>
    <w:rsid w:val="00150C46"/>
    <w:rsid w:val="00152EAC"/>
    <w:rsid w:val="001552FB"/>
    <w:rsid w:val="00156FA3"/>
    <w:rsid w:val="0015713A"/>
    <w:rsid w:val="00157C82"/>
    <w:rsid w:val="00165994"/>
    <w:rsid w:val="00166867"/>
    <w:rsid w:val="00173A71"/>
    <w:rsid w:val="00175AFE"/>
    <w:rsid w:val="0017711E"/>
    <w:rsid w:val="00177985"/>
    <w:rsid w:val="00181542"/>
    <w:rsid w:val="00184E59"/>
    <w:rsid w:val="00185335"/>
    <w:rsid w:val="001A152A"/>
    <w:rsid w:val="001B031A"/>
    <w:rsid w:val="001B181E"/>
    <w:rsid w:val="001B3776"/>
    <w:rsid w:val="001B54E7"/>
    <w:rsid w:val="001B6302"/>
    <w:rsid w:val="001B6754"/>
    <w:rsid w:val="001C362A"/>
    <w:rsid w:val="001C73C1"/>
    <w:rsid w:val="001D2A89"/>
    <w:rsid w:val="001D30BB"/>
    <w:rsid w:val="001D5E4E"/>
    <w:rsid w:val="001D7AAC"/>
    <w:rsid w:val="001E1D29"/>
    <w:rsid w:val="001E42F0"/>
    <w:rsid w:val="001E4653"/>
    <w:rsid w:val="001F031F"/>
    <w:rsid w:val="001F5DDC"/>
    <w:rsid w:val="001F7B82"/>
    <w:rsid w:val="00210D6B"/>
    <w:rsid w:val="00212B5E"/>
    <w:rsid w:val="00217F1C"/>
    <w:rsid w:val="00217F1F"/>
    <w:rsid w:val="00222B6C"/>
    <w:rsid w:val="002276C6"/>
    <w:rsid w:val="00232349"/>
    <w:rsid w:val="0023404A"/>
    <w:rsid w:val="00235EBB"/>
    <w:rsid w:val="002412E5"/>
    <w:rsid w:val="00243962"/>
    <w:rsid w:val="00243C98"/>
    <w:rsid w:val="0024787E"/>
    <w:rsid w:val="002537E1"/>
    <w:rsid w:val="00253E8B"/>
    <w:rsid w:val="00261DC5"/>
    <w:rsid w:val="0027071E"/>
    <w:rsid w:val="00271628"/>
    <w:rsid w:val="00271B94"/>
    <w:rsid w:val="002778D0"/>
    <w:rsid w:val="0028156B"/>
    <w:rsid w:val="00283B8E"/>
    <w:rsid w:val="0028698D"/>
    <w:rsid w:val="00286E37"/>
    <w:rsid w:val="00287123"/>
    <w:rsid w:val="0029103D"/>
    <w:rsid w:val="002A279B"/>
    <w:rsid w:val="002A56CA"/>
    <w:rsid w:val="002A7AEE"/>
    <w:rsid w:val="002B12E3"/>
    <w:rsid w:val="002B1B66"/>
    <w:rsid w:val="002B25D7"/>
    <w:rsid w:val="002B6A11"/>
    <w:rsid w:val="002C0C0C"/>
    <w:rsid w:val="002C6673"/>
    <w:rsid w:val="002C7661"/>
    <w:rsid w:val="002D6FE0"/>
    <w:rsid w:val="002E6ACC"/>
    <w:rsid w:val="002F17EB"/>
    <w:rsid w:val="002F2E34"/>
    <w:rsid w:val="002F4EB7"/>
    <w:rsid w:val="002F50B9"/>
    <w:rsid w:val="002F58E0"/>
    <w:rsid w:val="00300674"/>
    <w:rsid w:val="00301DFD"/>
    <w:rsid w:val="0030278D"/>
    <w:rsid w:val="003055FA"/>
    <w:rsid w:val="003058F5"/>
    <w:rsid w:val="0030702F"/>
    <w:rsid w:val="00312062"/>
    <w:rsid w:val="00312D67"/>
    <w:rsid w:val="003159E7"/>
    <w:rsid w:val="003211E2"/>
    <w:rsid w:val="003215D2"/>
    <w:rsid w:val="00321F9A"/>
    <w:rsid w:val="00327C94"/>
    <w:rsid w:val="00330F3B"/>
    <w:rsid w:val="00336010"/>
    <w:rsid w:val="00337679"/>
    <w:rsid w:val="003419DF"/>
    <w:rsid w:val="00350A4A"/>
    <w:rsid w:val="00353E93"/>
    <w:rsid w:val="00354BF2"/>
    <w:rsid w:val="00355D07"/>
    <w:rsid w:val="00357574"/>
    <w:rsid w:val="00360467"/>
    <w:rsid w:val="00360E16"/>
    <w:rsid w:val="0036309D"/>
    <w:rsid w:val="00363F08"/>
    <w:rsid w:val="00366F85"/>
    <w:rsid w:val="003756E9"/>
    <w:rsid w:val="00375B38"/>
    <w:rsid w:val="0038192D"/>
    <w:rsid w:val="00382678"/>
    <w:rsid w:val="00386BFA"/>
    <w:rsid w:val="003963B2"/>
    <w:rsid w:val="003A2984"/>
    <w:rsid w:val="003A3A15"/>
    <w:rsid w:val="003A3D24"/>
    <w:rsid w:val="003A6CF5"/>
    <w:rsid w:val="003B14AC"/>
    <w:rsid w:val="003B3CDE"/>
    <w:rsid w:val="003B4D10"/>
    <w:rsid w:val="003B67C8"/>
    <w:rsid w:val="003B7096"/>
    <w:rsid w:val="003C4415"/>
    <w:rsid w:val="003C4797"/>
    <w:rsid w:val="003C7894"/>
    <w:rsid w:val="003D6619"/>
    <w:rsid w:val="003E68B7"/>
    <w:rsid w:val="003E72A5"/>
    <w:rsid w:val="003F02D6"/>
    <w:rsid w:val="003F0582"/>
    <w:rsid w:val="003F1A21"/>
    <w:rsid w:val="00407AB9"/>
    <w:rsid w:val="00413B82"/>
    <w:rsid w:val="0042017E"/>
    <w:rsid w:val="00426AB5"/>
    <w:rsid w:val="0042756C"/>
    <w:rsid w:val="00431344"/>
    <w:rsid w:val="00431418"/>
    <w:rsid w:val="00432E4C"/>
    <w:rsid w:val="00433DDF"/>
    <w:rsid w:val="004369D3"/>
    <w:rsid w:val="00441971"/>
    <w:rsid w:val="00444AF9"/>
    <w:rsid w:val="00445B04"/>
    <w:rsid w:val="00450E5A"/>
    <w:rsid w:val="00460314"/>
    <w:rsid w:val="00460985"/>
    <w:rsid w:val="00462DB7"/>
    <w:rsid w:val="00463EFA"/>
    <w:rsid w:val="004666D4"/>
    <w:rsid w:val="00472199"/>
    <w:rsid w:val="004831EB"/>
    <w:rsid w:val="00493234"/>
    <w:rsid w:val="00494565"/>
    <w:rsid w:val="00494699"/>
    <w:rsid w:val="004A1066"/>
    <w:rsid w:val="004A1B67"/>
    <w:rsid w:val="004A2498"/>
    <w:rsid w:val="004A30A3"/>
    <w:rsid w:val="004A3D61"/>
    <w:rsid w:val="004B0424"/>
    <w:rsid w:val="004B66E9"/>
    <w:rsid w:val="004B73BD"/>
    <w:rsid w:val="004C234C"/>
    <w:rsid w:val="004C2841"/>
    <w:rsid w:val="004C5D0C"/>
    <w:rsid w:val="004D55D1"/>
    <w:rsid w:val="004E021B"/>
    <w:rsid w:val="004E2348"/>
    <w:rsid w:val="004E243E"/>
    <w:rsid w:val="004E4A1A"/>
    <w:rsid w:val="004F5380"/>
    <w:rsid w:val="004F5794"/>
    <w:rsid w:val="0050113B"/>
    <w:rsid w:val="00501C0A"/>
    <w:rsid w:val="00501D1D"/>
    <w:rsid w:val="005051A1"/>
    <w:rsid w:val="005072CC"/>
    <w:rsid w:val="005126AF"/>
    <w:rsid w:val="00522153"/>
    <w:rsid w:val="00531C9C"/>
    <w:rsid w:val="00532ED4"/>
    <w:rsid w:val="005356C6"/>
    <w:rsid w:val="00540619"/>
    <w:rsid w:val="00540B1F"/>
    <w:rsid w:val="00546685"/>
    <w:rsid w:val="005466F9"/>
    <w:rsid w:val="00551D99"/>
    <w:rsid w:val="005543D1"/>
    <w:rsid w:val="005549E1"/>
    <w:rsid w:val="00560D14"/>
    <w:rsid w:val="00564871"/>
    <w:rsid w:val="00565E82"/>
    <w:rsid w:val="005734F4"/>
    <w:rsid w:val="00575904"/>
    <w:rsid w:val="0058042A"/>
    <w:rsid w:val="00591FE9"/>
    <w:rsid w:val="00593C91"/>
    <w:rsid w:val="00594699"/>
    <w:rsid w:val="00594B60"/>
    <w:rsid w:val="005A26C3"/>
    <w:rsid w:val="005A27BC"/>
    <w:rsid w:val="005A4181"/>
    <w:rsid w:val="005B02C4"/>
    <w:rsid w:val="005B3256"/>
    <w:rsid w:val="005B3ED1"/>
    <w:rsid w:val="005B58ED"/>
    <w:rsid w:val="005B6F0D"/>
    <w:rsid w:val="005C3353"/>
    <w:rsid w:val="005D0A48"/>
    <w:rsid w:val="005D7FD2"/>
    <w:rsid w:val="005E4FD6"/>
    <w:rsid w:val="005E54D3"/>
    <w:rsid w:val="005E7188"/>
    <w:rsid w:val="005F451C"/>
    <w:rsid w:val="005F6748"/>
    <w:rsid w:val="00601D09"/>
    <w:rsid w:val="00604BCC"/>
    <w:rsid w:val="00611A63"/>
    <w:rsid w:val="006147EF"/>
    <w:rsid w:val="0061651B"/>
    <w:rsid w:val="00616BFF"/>
    <w:rsid w:val="00620EAF"/>
    <w:rsid w:val="00625AEA"/>
    <w:rsid w:val="00627680"/>
    <w:rsid w:val="00630D45"/>
    <w:rsid w:val="00646184"/>
    <w:rsid w:val="006479AC"/>
    <w:rsid w:val="00647D28"/>
    <w:rsid w:val="00647F8F"/>
    <w:rsid w:val="006506F7"/>
    <w:rsid w:val="00650F12"/>
    <w:rsid w:val="00651CA1"/>
    <w:rsid w:val="00653882"/>
    <w:rsid w:val="006570FA"/>
    <w:rsid w:val="006605DB"/>
    <w:rsid w:val="00667113"/>
    <w:rsid w:val="0067541D"/>
    <w:rsid w:val="00680C56"/>
    <w:rsid w:val="006824A5"/>
    <w:rsid w:val="006824FE"/>
    <w:rsid w:val="0068489F"/>
    <w:rsid w:val="00685CF8"/>
    <w:rsid w:val="00686692"/>
    <w:rsid w:val="00686A03"/>
    <w:rsid w:val="00695294"/>
    <w:rsid w:val="00695C39"/>
    <w:rsid w:val="00696246"/>
    <w:rsid w:val="006B627A"/>
    <w:rsid w:val="006C1461"/>
    <w:rsid w:val="006C3FA4"/>
    <w:rsid w:val="006C4B8E"/>
    <w:rsid w:val="006D0A1E"/>
    <w:rsid w:val="006D0C82"/>
    <w:rsid w:val="006D7A16"/>
    <w:rsid w:val="006E5905"/>
    <w:rsid w:val="006F177E"/>
    <w:rsid w:val="006F1C80"/>
    <w:rsid w:val="006F21E3"/>
    <w:rsid w:val="006F3E1D"/>
    <w:rsid w:val="007017AB"/>
    <w:rsid w:val="0071632D"/>
    <w:rsid w:val="00720BC8"/>
    <w:rsid w:val="0072296C"/>
    <w:rsid w:val="007274B1"/>
    <w:rsid w:val="007311FE"/>
    <w:rsid w:val="0073494B"/>
    <w:rsid w:val="00735A2B"/>
    <w:rsid w:val="00735EDD"/>
    <w:rsid w:val="00736392"/>
    <w:rsid w:val="00740345"/>
    <w:rsid w:val="00741257"/>
    <w:rsid w:val="00755DBC"/>
    <w:rsid w:val="007628F1"/>
    <w:rsid w:val="00764B1D"/>
    <w:rsid w:val="00764D25"/>
    <w:rsid w:val="0076649B"/>
    <w:rsid w:val="00766FA0"/>
    <w:rsid w:val="00767323"/>
    <w:rsid w:val="00774796"/>
    <w:rsid w:val="007758C3"/>
    <w:rsid w:val="00775FA4"/>
    <w:rsid w:val="0077626B"/>
    <w:rsid w:val="00787811"/>
    <w:rsid w:val="00792FC8"/>
    <w:rsid w:val="00795DAA"/>
    <w:rsid w:val="007A0386"/>
    <w:rsid w:val="007A1F35"/>
    <w:rsid w:val="007A3B08"/>
    <w:rsid w:val="007A63E4"/>
    <w:rsid w:val="007B001A"/>
    <w:rsid w:val="007B598A"/>
    <w:rsid w:val="007B648C"/>
    <w:rsid w:val="007B662D"/>
    <w:rsid w:val="007B6739"/>
    <w:rsid w:val="007B6D59"/>
    <w:rsid w:val="007C5D80"/>
    <w:rsid w:val="007D3B8A"/>
    <w:rsid w:val="007D5BE5"/>
    <w:rsid w:val="007D75CF"/>
    <w:rsid w:val="007E0EB7"/>
    <w:rsid w:val="007E54CC"/>
    <w:rsid w:val="007E7A59"/>
    <w:rsid w:val="007F1CFA"/>
    <w:rsid w:val="0080021D"/>
    <w:rsid w:val="00800E03"/>
    <w:rsid w:val="008028A6"/>
    <w:rsid w:val="0080335D"/>
    <w:rsid w:val="00811E19"/>
    <w:rsid w:val="00820892"/>
    <w:rsid w:val="008213CC"/>
    <w:rsid w:val="00822D45"/>
    <w:rsid w:val="00830FEF"/>
    <w:rsid w:val="00833959"/>
    <w:rsid w:val="00835D28"/>
    <w:rsid w:val="00837E72"/>
    <w:rsid w:val="00847E10"/>
    <w:rsid w:val="00850F5B"/>
    <w:rsid w:val="00853DAD"/>
    <w:rsid w:val="0085707F"/>
    <w:rsid w:val="008622E0"/>
    <w:rsid w:val="00864F08"/>
    <w:rsid w:val="00867871"/>
    <w:rsid w:val="00876732"/>
    <w:rsid w:val="008826CF"/>
    <w:rsid w:val="0088284F"/>
    <w:rsid w:val="00882A27"/>
    <w:rsid w:val="00882B1F"/>
    <w:rsid w:val="008840C5"/>
    <w:rsid w:val="00884753"/>
    <w:rsid w:val="00887980"/>
    <w:rsid w:val="00891B68"/>
    <w:rsid w:val="00897BC8"/>
    <w:rsid w:val="008A0FEF"/>
    <w:rsid w:val="008B1830"/>
    <w:rsid w:val="008B2108"/>
    <w:rsid w:val="008B7E8A"/>
    <w:rsid w:val="008C01FC"/>
    <w:rsid w:val="008C14C5"/>
    <w:rsid w:val="008C2964"/>
    <w:rsid w:val="008C2DBF"/>
    <w:rsid w:val="008C3910"/>
    <w:rsid w:val="008D5591"/>
    <w:rsid w:val="008E17C0"/>
    <w:rsid w:val="008E466E"/>
    <w:rsid w:val="008E626D"/>
    <w:rsid w:val="008F04F2"/>
    <w:rsid w:val="008F1D00"/>
    <w:rsid w:val="008F2AED"/>
    <w:rsid w:val="008F3B71"/>
    <w:rsid w:val="008F4E2D"/>
    <w:rsid w:val="00906B56"/>
    <w:rsid w:val="00907A9C"/>
    <w:rsid w:val="00907F9A"/>
    <w:rsid w:val="009148A7"/>
    <w:rsid w:val="009213E7"/>
    <w:rsid w:val="00924C78"/>
    <w:rsid w:val="00924CA0"/>
    <w:rsid w:val="00925677"/>
    <w:rsid w:val="00925FC6"/>
    <w:rsid w:val="009348C1"/>
    <w:rsid w:val="009455C6"/>
    <w:rsid w:val="00947151"/>
    <w:rsid w:val="00947F60"/>
    <w:rsid w:val="009512DE"/>
    <w:rsid w:val="009564CC"/>
    <w:rsid w:val="009642D3"/>
    <w:rsid w:val="00966CBE"/>
    <w:rsid w:val="0097585E"/>
    <w:rsid w:val="00985AAD"/>
    <w:rsid w:val="00986DBE"/>
    <w:rsid w:val="00992987"/>
    <w:rsid w:val="009A287A"/>
    <w:rsid w:val="009A3605"/>
    <w:rsid w:val="009A7782"/>
    <w:rsid w:val="009B0645"/>
    <w:rsid w:val="009B22AC"/>
    <w:rsid w:val="009B64AD"/>
    <w:rsid w:val="009C028E"/>
    <w:rsid w:val="009C2C96"/>
    <w:rsid w:val="009C5781"/>
    <w:rsid w:val="009C5923"/>
    <w:rsid w:val="009C5C1E"/>
    <w:rsid w:val="009C6272"/>
    <w:rsid w:val="009E0E74"/>
    <w:rsid w:val="009F217E"/>
    <w:rsid w:val="009F3F4A"/>
    <w:rsid w:val="009F4B4F"/>
    <w:rsid w:val="00A01AE3"/>
    <w:rsid w:val="00A0352F"/>
    <w:rsid w:val="00A10195"/>
    <w:rsid w:val="00A131D7"/>
    <w:rsid w:val="00A14ADA"/>
    <w:rsid w:val="00A15D96"/>
    <w:rsid w:val="00A16012"/>
    <w:rsid w:val="00A16A12"/>
    <w:rsid w:val="00A344B2"/>
    <w:rsid w:val="00A42125"/>
    <w:rsid w:val="00A45A5C"/>
    <w:rsid w:val="00A50893"/>
    <w:rsid w:val="00A52883"/>
    <w:rsid w:val="00A54339"/>
    <w:rsid w:val="00A56C8F"/>
    <w:rsid w:val="00A67FAB"/>
    <w:rsid w:val="00A74795"/>
    <w:rsid w:val="00A84AB1"/>
    <w:rsid w:val="00A86648"/>
    <w:rsid w:val="00A87304"/>
    <w:rsid w:val="00A9082A"/>
    <w:rsid w:val="00A90DE6"/>
    <w:rsid w:val="00A921F4"/>
    <w:rsid w:val="00A93970"/>
    <w:rsid w:val="00A93BDF"/>
    <w:rsid w:val="00AA4E39"/>
    <w:rsid w:val="00AB3653"/>
    <w:rsid w:val="00AB4484"/>
    <w:rsid w:val="00AB6E58"/>
    <w:rsid w:val="00AC2EC6"/>
    <w:rsid w:val="00AC4627"/>
    <w:rsid w:val="00AC57F5"/>
    <w:rsid w:val="00AD02EE"/>
    <w:rsid w:val="00AE142B"/>
    <w:rsid w:val="00AF0D43"/>
    <w:rsid w:val="00AF4FBF"/>
    <w:rsid w:val="00AF79C5"/>
    <w:rsid w:val="00B06415"/>
    <w:rsid w:val="00B174A6"/>
    <w:rsid w:val="00B17578"/>
    <w:rsid w:val="00B17820"/>
    <w:rsid w:val="00B24BAC"/>
    <w:rsid w:val="00B27BEA"/>
    <w:rsid w:val="00B27D5E"/>
    <w:rsid w:val="00B35152"/>
    <w:rsid w:val="00B358E4"/>
    <w:rsid w:val="00B3731F"/>
    <w:rsid w:val="00B42ADF"/>
    <w:rsid w:val="00B43B49"/>
    <w:rsid w:val="00B474DF"/>
    <w:rsid w:val="00B507E3"/>
    <w:rsid w:val="00B522E3"/>
    <w:rsid w:val="00B54A53"/>
    <w:rsid w:val="00B72223"/>
    <w:rsid w:val="00B73433"/>
    <w:rsid w:val="00B80A8F"/>
    <w:rsid w:val="00B84EB1"/>
    <w:rsid w:val="00B860ED"/>
    <w:rsid w:val="00B87D6E"/>
    <w:rsid w:val="00B909C6"/>
    <w:rsid w:val="00B92C0B"/>
    <w:rsid w:val="00B942CB"/>
    <w:rsid w:val="00B95C31"/>
    <w:rsid w:val="00B9687B"/>
    <w:rsid w:val="00B97AB1"/>
    <w:rsid w:val="00BA1F55"/>
    <w:rsid w:val="00BA5C9C"/>
    <w:rsid w:val="00BB4458"/>
    <w:rsid w:val="00BB6415"/>
    <w:rsid w:val="00BD57CD"/>
    <w:rsid w:val="00BD75A6"/>
    <w:rsid w:val="00BF5DEC"/>
    <w:rsid w:val="00BF6609"/>
    <w:rsid w:val="00C111E2"/>
    <w:rsid w:val="00C135F3"/>
    <w:rsid w:val="00C13C70"/>
    <w:rsid w:val="00C1602F"/>
    <w:rsid w:val="00C1618E"/>
    <w:rsid w:val="00C16A9C"/>
    <w:rsid w:val="00C2149A"/>
    <w:rsid w:val="00C21DA1"/>
    <w:rsid w:val="00C26350"/>
    <w:rsid w:val="00C26C8C"/>
    <w:rsid w:val="00C27DBF"/>
    <w:rsid w:val="00C30EAA"/>
    <w:rsid w:val="00C44CAF"/>
    <w:rsid w:val="00C47E4A"/>
    <w:rsid w:val="00C50BCD"/>
    <w:rsid w:val="00C51140"/>
    <w:rsid w:val="00C558D0"/>
    <w:rsid w:val="00C5764A"/>
    <w:rsid w:val="00C603BB"/>
    <w:rsid w:val="00C61991"/>
    <w:rsid w:val="00C625A4"/>
    <w:rsid w:val="00C64940"/>
    <w:rsid w:val="00C67AE8"/>
    <w:rsid w:val="00C711E9"/>
    <w:rsid w:val="00C732F9"/>
    <w:rsid w:val="00C75ACF"/>
    <w:rsid w:val="00C75E4D"/>
    <w:rsid w:val="00C774CE"/>
    <w:rsid w:val="00C77D37"/>
    <w:rsid w:val="00C81421"/>
    <w:rsid w:val="00C83180"/>
    <w:rsid w:val="00C839F4"/>
    <w:rsid w:val="00C8541B"/>
    <w:rsid w:val="00C87912"/>
    <w:rsid w:val="00C917B9"/>
    <w:rsid w:val="00C92263"/>
    <w:rsid w:val="00C97636"/>
    <w:rsid w:val="00CA60A0"/>
    <w:rsid w:val="00CA7CFE"/>
    <w:rsid w:val="00CB4E7C"/>
    <w:rsid w:val="00CB5B64"/>
    <w:rsid w:val="00CC4275"/>
    <w:rsid w:val="00CC4B36"/>
    <w:rsid w:val="00CC6EAA"/>
    <w:rsid w:val="00CD348A"/>
    <w:rsid w:val="00CD362F"/>
    <w:rsid w:val="00CD6784"/>
    <w:rsid w:val="00CD7504"/>
    <w:rsid w:val="00CE26F4"/>
    <w:rsid w:val="00CE2927"/>
    <w:rsid w:val="00CE51D0"/>
    <w:rsid w:val="00CE54AA"/>
    <w:rsid w:val="00CE5E77"/>
    <w:rsid w:val="00CF11AF"/>
    <w:rsid w:val="00CF22B5"/>
    <w:rsid w:val="00D0214B"/>
    <w:rsid w:val="00D02EF1"/>
    <w:rsid w:val="00D069A3"/>
    <w:rsid w:val="00D11FAF"/>
    <w:rsid w:val="00D12928"/>
    <w:rsid w:val="00D1299B"/>
    <w:rsid w:val="00D13DDA"/>
    <w:rsid w:val="00D1578C"/>
    <w:rsid w:val="00D16045"/>
    <w:rsid w:val="00D1738B"/>
    <w:rsid w:val="00D26F48"/>
    <w:rsid w:val="00D30183"/>
    <w:rsid w:val="00D32133"/>
    <w:rsid w:val="00D326A2"/>
    <w:rsid w:val="00D33514"/>
    <w:rsid w:val="00D33FEC"/>
    <w:rsid w:val="00D346E1"/>
    <w:rsid w:val="00D40BF6"/>
    <w:rsid w:val="00D4144B"/>
    <w:rsid w:val="00D468E0"/>
    <w:rsid w:val="00D46FAA"/>
    <w:rsid w:val="00D4705B"/>
    <w:rsid w:val="00D504F7"/>
    <w:rsid w:val="00D55D38"/>
    <w:rsid w:val="00D60B63"/>
    <w:rsid w:val="00D75D5C"/>
    <w:rsid w:val="00D77772"/>
    <w:rsid w:val="00D805F1"/>
    <w:rsid w:val="00D84E83"/>
    <w:rsid w:val="00D86068"/>
    <w:rsid w:val="00D86FC6"/>
    <w:rsid w:val="00D94BF7"/>
    <w:rsid w:val="00D968F8"/>
    <w:rsid w:val="00DB1E53"/>
    <w:rsid w:val="00DB2013"/>
    <w:rsid w:val="00DB26FE"/>
    <w:rsid w:val="00DB5444"/>
    <w:rsid w:val="00DB6AC0"/>
    <w:rsid w:val="00DD5020"/>
    <w:rsid w:val="00DE1BF3"/>
    <w:rsid w:val="00DE3B50"/>
    <w:rsid w:val="00DE3C20"/>
    <w:rsid w:val="00DE488B"/>
    <w:rsid w:val="00DE6613"/>
    <w:rsid w:val="00DE67DA"/>
    <w:rsid w:val="00DE7C4E"/>
    <w:rsid w:val="00DF22B9"/>
    <w:rsid w:val="00DF2807"/>
    <w:rsid w:val="00DF3200"/>
    <w:rsid w:val="00E027C6"/>
    <w:rsid w:val="00E058D1"/>
    <w:rsid w:val="00E12DB9"/>
    <w:rsid w:val="00E1461C"/>
    <w:rsid w:val="00E16FC8"/>
    <w:rsid w:val="00E25676"/>
    <w:rsid w:val="00E262CF"/>
    <w:rsid w:val="00E45963"/>
    <w:rsid w:val="00E45C99"/>
    <w:rsid w:val="00E47D8D"/>
    <w:rsid w:val="00E516D6"/>
    <w:rsid w:val="00E5426A"/>
    <w:rsid w:val="00E54728"/>
    <w:rsid w:val="00E5584D"/>
    <w:rsid w:val="00E564E5"/>
    <w:rsid w:val="00E60888"/>
    <w:rsid w:val="00E627BC"/>
    <w:rsid w:val="00E67B5C"/>
    <w:rsid w:val="00E70473"/>
    <w:rsid w:val="00E7339B"/>
    <w:rsid w:val="00E73D69"/>
    <w:rsid w:val="00E74502"/>
    <w:rsid w:val="00E76849"/>
    <w:rsid w:val="00E80057"/>
    <w:rsid w:val="00E80612"/>
    <w:rsid w:val="00E82C11"/>
    <w:rsid w:val="00E856A6"/>
    <w:rsid w:val="00E858C9"/>
    <w:rsid w:val="00E926CE"/>
    <w:rsid w:val="00E9418C"/>
    <w:rsid w:val="00E95406"/>
    <w:rsid w:val="00E95C0D"/>
    <w:rsid w:val="00EA0DB7"/>
    <w:rsid w:val="00EA150C"/>
    <w:rsid w:val="00EA1C0D"/>
    <w:rsid w:val="00EA2702"/>
    <w:rsid w:val="00EA42CC"/>
    <w:rsid w:val="00EA57B0"/>
    <w:rsid w:val="00EB0724"/>
    <w:rsid w:val="00EB097A"/>
    <w:rsid w:val="00EB2997"/>
    <w:rsid w:val="00EB350A"/>
    <w:rsid w:val="00EB421F"/>
    <w:rsid w:val="00EB7CAA"/>
    <w:rsid w:val="00EC0EDB"/>
    <w:rsid w:val="00EC1003"/>
    <w:rsid w:val="00ED767C"/>
    <w:rsid w:val="00EE01C9"/>
    <w:rsid w:val="00EE0A69"/>
    <w:rsid w:val="00EE1F83"/>
    <w:rsid w:val="00EE3813"/>
    <w:rsid w:val="00F01E4F"/>
    <w:rsid w:val="00F03E19"/>
    <w:rsid w:val="00F06A09"/>
    <w:rsid w:val="00F1102B"/>
    <w:rsid w:val="00F127E8"/>
    <w:rsid w:val="00F14343"/>
    <w:rsid w:val="00F22B42"/>
    <w:rsid w:val="00F2417B"/>
    <w:rsid w:val="00F24AA9"/>
    <w:rsid w:val="00F26E5A"/>
    <w:rsid w:val="00F27CD6"/>
    <w:rsid w:val="00F31FE9"/>
    <w:rsid w:val="00F32248"/>
    <w:rsid w:val="00F421A5"/>
    <w:rsid w:val="00F42262"/>
    <w:rsid w:val="00F541F9"/>
    <w:rsid w:val="00F61274"/>
    <w:rsid w:val="00F619AF"/>
    <w:rsid w:val="00F64822"/>
    <w:rsid w:val="00F67F92"/>
    <w:rsid w:val="00F7791B"/>
    <w:rsid w:val="00F815B3"/>
    <w:rsid w:val="00F949B6"/>
    <w:rsid w:val="00F94B3D"/>
    <w:rsid w:val="00F96E33"/>
    <w:rsid w:val="00FA49DA"/>
    <w:rsid w:val="00FA4EF6"/>
    <w:rsid w:val="00FA579F"/>
    <w:rsid w:val="00FA7862"/>
    <w:rsid w:val="00FB06DB"/>
    <w:rsid w:val="00FB0EDB"/>
    <w:rsid w:val="00FB19F0"/>
    <w:rsid w:val="00FC101A"/>
    <w:rsid w:val="00FC4E16"/>
    <w:rsid w:val="00FD2989"/>
    <w:rsid w:val="00FD5120"/>
    <w:rsid w:val="00FE0F52"/>
    <w:rsid w:val="00FE3BF9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E164B1"/>
  <w15:docId w15:val="{A3FEC49F-A761-4655-8CC7-0983C57A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F9"/>
  </w:style>
  <w:style w:type="paragraph" w:styleId="Heading1">
    <w:name w:val="heading 1"/>
    <w:basedOn w:val="Normal"/>
    <w:next w:val="Normal"/>
    <w:link w:val="Heading1Char"/>
    <w:uiPriority w:val="9"/>
    <w:qFormat/>
    <w:rsid w:val="00494699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F2E34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2E3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Default">
    <w:name w:val="Default"/>
    <w:rsid w:val="00B3731F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6C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6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6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D6E"/>
  </w:style>
  <w:style w:type="paragraph" w:styleId="Footer">
    <w:name w:val="footer"/>
    <w:basedOn w:val="Normal"/>
    <w:link w:val="FooterChar"/>
    <w:uiPriority w:val="99"/>
    <w:unhideWhenUsed/>
    <w:rsid w:val="00B87D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D6E"/>
  </w:style>
  <w:style w:type="paragraph" w:styleId="BalloonText">
    <w:name w:val="Balloon Text"/>
    <w:basedOn w:val="Normal"/>
    <w:link w:val="BalloonTextChar"/>
    <w:uiPriority w:val="99"/>
    <w:semiHidden/>
    <w:unhideWhenUsed/>
    <w:rsid w:val="00D86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A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B22A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table" w:styleId="TableGrid">
    <w:name w:val="Table Grid"/>
    <w:basedOn w:val="TableNormal"/>
    <w:uiPriority w:val="59"/>
    <w:rsid w:val="0052215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5AFE"/>
    <w:pPr>
      <w:spacing w:after="0"/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F94B3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B47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68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5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4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9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38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80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29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8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88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12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4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55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96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4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1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70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87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6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7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4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92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05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965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43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06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389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3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2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8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15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5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3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4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1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CFA6-861D-473F-916E-B198BFD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10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Karlene</dc:creator>
  <cp:lastModifiedBy>Nigel Cassimire</cp:lastModifiedBy>
  <cp:revision>4</cp:revision>
  <dcterms:created xsi:type="dcterms:W3CDTF">2022-02-21T19:51:00Z</dcterms:created>
  <dcterms:modified xsi:type="dcterms:W3CDTF">2022-02-22T16:17:00Z</dcterms:modified>
</cp:coreProperties>
</file>