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51E7D06F" w14:textId="77777777" w:rsidTr="00876A8A">
        <w:trPr>
          <w:cantSplit/>
        </w:trPr>
        <w:tc>
          <w:tcPr>
            <w:tcW w:w="6487" w:type="dxa"/>
            <w:vAlign w:val="center"/>
          </w:tcPr>
          <w:p w14:paraId="1E5A4850" w14:textId="77777777"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14:paraId="0894DCD0" w14:textId="5F159229" w:rsidR="009F6520" w:rsidRDefault="009C44F3" w:rsidP="009C44F3">
            <w:pPr>
              <w:shd w:val="solid" w:color="FFFFFF" w:fill="FFFFFF"/>
              <w:spacing w:before="0" w:line="240" w:lineRule="atLeast"/>
            </w:pPr>
            <w:bookmarkStart w:id="1" w:name="ditulogo"/>
            <w:bookmarkEnd w:id="1"/>
            <w:r>
              <w:rPr>
                <w:noProof/>
                <w:lang w:val="en-US"/>
              </w:rPr>
              <w:drawing>
                <wp:inline distT="0" distB="0" distL="0" distR="0" wp14:anchorId="59951E63" wp14:editId="48BBA098">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45089165" w14:textId="77777777" w:rsidTr="00876A8A">
        <w:trPr>
          <w:cantSplit/>
        </w:trPr>
        <w:tc>
          <w:tcPr>
            <w:tcW w:w="6487" w:type="dxa"/>
            <w:tcBorders>
              <w:bottom w:val="single" w:sz="12" w:space="0" w:color="auto"/>
            </w:tcBorders>
          </w:tcPr>
          <w:p w14:paraId="453406FE"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7FD21DA"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276077F" w14:textId="77777777" w:rsidTr="00876A8A">
        <w:trPr>
          <w:cantSplit/>
        </w:trPr>
        <w:tc>
          <w:tcPr>
            <w:tcW w:w="6487" w:type="dxa"/>
            <w:tcBorders>
              <w:top w:val="single" w:sz="12" w:space="0" w:color="auto"/>
            </w:tcBorders>
          </w:tcPr>
          <w:p w14:paraId="74BEAA6D"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19D1687" w14:textId="77777777" w:rsidR="000069D4" w:rsidRPr="00710D66" w:rsidRDefault="000069D4" w:rsidP="00A5173C">
            <w:pPr>
              <w:shd w:val="solid" w:color="FFFFFF" w:fill="FFFFFF"/>
              <w:spacing w:before="0" w:after="48" w:line="240" w:lineRule="atLeast"/>
              <w:rPr>
                <w:lang w:val="en-US"/>
              </w:rPr>
            </w:pPr>
          </w:p>
        </w:tc>
      </w:tr>
      <w:tr w:rsidR="000069D4" w14:paraId="24328B32" w14:textId="77777777" w:rsidTr="00876A8A">
        <w:trPr>
          <w:cantSplit/>
        </w:trPr>
        <w:tc>
          <w:tcPr>
            <w:tcW w:w="6487" w:type="dxa"/>
            <w:vMerge w:val="restart"/>
          </w:tcPr>
          <w:p w14:paraId="550A4D6E" w14:textId="1B4E2975" w:rsidR="009C44F3" w:rsidRPr="00982084" w:rsidRDefault="009C44F3" w:rsidP="009C44F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p>
        </w:tc>
        <w:tc>
          <w:tcPr>
            <w:tcW w:w="3402" w:type="dxa"/>
          </w:tcPr>
          <w:p w14:paraId="07495AF1" w14:textId="241EE8E4" w:rsidR="000069D4" w:rsidRPr="009C44F3" w:rsidRDefault="002266FD"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Revision </w:t>
            </w:r>
            <w:r w:rsidR="00B916AA">
              <w:rPr>
                <w:rFonts w:ascii="Verdana" w:hAnsi="Verdana"/>
                <w:b/>
                <w:sz w:val="20"/>
                <w:lang w:eastAsia="zh-CN"/>
              </w:rPr>
              <w:t>2</w:t>
            </w:r>
            <w:r>
              <w:rPr>
                <w:rFonts w:ascii="Verdana" w:hAnsi="Verdana"/>
                <w:b/>
                <w:sz w:val="20"/>
                <w:lang w:eastAsia="zh-CN"/>
              </w:rPr>
              <w:t xml:space="preserve"> to</w:t>
            </w:r>
            <w:r>
              <w:rPr>
                <w:rFonts w:ascii="Verdana" w:hAnsi="Verdana"/>
                <w:b/>
                <w:sz w:val="20"/>
                <w:lang w:eastAsia="zh-CN"/>
              </w:rPr>
              <w:br/>
            </w:r>
            <w:r w:rsidR="009C44F3">
              <w:rPr>
                <w:rFonts w:ascii="Verdana" w:hAnsi="Verdana"/>
                <w:b/>
                <w:sz w:val="20"/>
                <w:lang w:eastAsia="zh-CN"/>
              </w:rPr>
              <w:t>Document 5D/TEMP/422-E</w:t>
            </w:r>
          </w:p>
        </w:tc>
      </w:tr>
      <w:tr w:rsidR="000069D4" w14:paraId="3BCA68D7" w14:textId="77777777" w:rsidTr="00876A8A">
        <w:trPr>
          <w:cantSplit/>
        </w:trPr>
        <w:tc>
          <w:tcPr>
            <w:tcW w:w="6487" w:type="dxa"/>
            <w:vMerge/>
          </w:tcPr>
          <w:p w14:paraId="4212C71E" w14:textId="77777777" w:rsidR="000069D4" w:rsidRDefault="000069D4" w:rsidP="00A5173C">
            <w:pPr>
              <w:spacing w:before="60"/>
              <w:jc w:val="center"/>
              <w:rPr>
                <w:b/>
                <w:smallCaps/>
                <w:sz w:val="32"/>
                <w:lang w:eastAsia="zh-CN"/>
              </w:rPr>
            </w:pPr>
            <w:bookmarkStart w:id="4" w:name="ddate" w:colFirst="1" w:colLast="1"/>
            <w:bookmarkEnd w:id="3"/>
          </w:p>
        </w:tc>
        <w:tc>
          <w:tcPr>
            <w:tcW w:w="3402" w:type="dxa"/>
          </w:tcPr>
          <w:p w14:paraId="656DAE73" w14:textId="38C9EB8A" w:rsidR="000069D4" w:rsidRPr="009C44F3" w:rsidRDefault="009C44F3" w:rsidP="00A5173C">
            <w:pPr>
              <w:shd w:val="solid" w:color="FFFFFF" w:fill="FFFFFF"/>
              <w:spacing w:before="0" w:line="240" w:lineRule="atLeast"/>
              <w:rPr>
                <w:rFonts w:ascii="Verdana" w:hAnsi="Verdana"/>
                <w:sz w:val="20"/>
                <w:lang w:eastAsia="zh-CN"/>
              </w:rPr>
            </w:pPr>
            <w:r>
              <w:rPr>
                <w:rFonts w:ascii="Verdana" w:hAnsi="Verdana"/>
                <w:b/>
                <w:sz w:val="20"/>
                <w:lang w:eastAsia="zh-CN"/>
              </w:rPr>
              <w:t>1</w:t>
            </w:r>
            <w:r w:rsidR="00B916AA">
              <w:rPr>
                <w:rFonts w:ascii="Verdana" w:hAnsi="Verdana"/>
                <w:b/>
                <w:sz w:val="20"/>
                <w:lang w:eastAsia="zh-CN"/>
              </w:rPr>
              <w:t>8</w:t>
            </w:r>
            <w:r>
              <w:rPr>
                <w:rFonts w:ascii="Verdana" w:hAnsi="Verdana"/>
                <w:b/>
                <w:sz w:val="20"/>
                <w:lang w:eastAsia="zh-CN"/>
              </w:rPr>
              <w:t xml:space="preserve"> June 2021</w:t>
            </w:r>
          </w:p>
        </w:tc>
      </w:tr>
      <w:tr w:rsidR="000069D4" w14:paraId="4DB054C4" w14:textId="77777777" w:rsidTr="00876A8A">
        <w:trPr>
          <w:cantSplit/>
        </w:trPr>
        <w:tc>
          <w:tcPr>
            <w:tcW w:w="6487" w:type="dxa"/>
            <w:vMerge/>
          </w:tcPr>
          <w:p w14:paraId="5F24CBA2" w14:textId="77777777" w:rsidR="000069D4" w:rsidRDefault="000069D4" w:rsidP="00A5173C">
            <w:pPr>
              <w:spacing w:before="60"/>
              <w:jc w:val="center"/>
              <w:rPr>
                <w:b/>
                <w:smallCaps/>
                <w:sz w:val="32"/>
                <w:lang w:eastAsia="zh-CN"/>
              </w:rPr>
            </w:pPr>
            <w:bookmarkStart w:id="5" w:name="dorlang" w:colFirst="1" w:colLast="1"/>
            <w:bookmarkEnd w:id="4"/>
          </w:p>
        </w:tc>
        <w:tc>
          <w:tcPr>
            <w:tcW w:w="3402" w:type="dxa"/>
          </w:tcPr>
          <w:p w14:paraId="21A4E34A" w14:textId="4A9735D2" w:rsidR="000069D4" w:rsidRPr="009C44F3" w:rsidRDefault="009C44F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1659EBCB" w14:textId="77777777" w:rsidTr="00D046A7">
        <w:trPr>
          <w:cantSplit/>
        </w:trPr>
        <w:tc>
          <w:tcPr>
            <w:tcW w:w="9889" w:type="dxa"/>
            <w:gridSpan w:val="2"/>
          </w:tcPr>
          <w:p w14:paraId="00B0B69A" w14:textId="700917A7" w:rsidR="000069D4" w:rsidRDefault="00253EFD" w:rsidP="009C44F3">
            <w:pPr>
              <w:pStyle w:val="Source"/>
              <w:rPr>
                <w:lang w:eastAsia="zh-CN"/>
              </w:rPr>
            </w:pPr>
            <w:bookmarkStart w:id="6" w:name="dsource" w:colFirst="0" w:colLast="0"/>
            <w:bookmarkEnd w:id="5"/>
            <w:r w:rsidRPr="00253EFD">
              <w:rPr>
                <w:lang w:eastAsia="ja-JP"/>
              </w:rPr>
              <w:t>SWG Sharing Studies</w:t>
            </w:r>
          </w:p>
        </w:tc>
      </w:tr>
      <w:tr w:rsidR="000069D4" w14:paraId="25BF9EE1" w14:textId="77777777" w:rsidTr="00D046A7">
        <w:trPr>
          <w:cantSplit/>
        </w:trPr>
        <w:tc>
          <w:tcPr>
            <w:tcW w:w="9889" w:type="dxa"/>
            <w:gridSpan w:val="2"/>
          </w:tcPr>
          <w:p w14:paraId="12B786EB" w14:textId="2D0863B2" w:rsidR="000069D4" w:rsidRDefault="00253EFD" w:rsidP="00253EFD">
            <w:pPr>
              <w:pStyle w:val="Title1"/>
              <w:rPr>
                <w:lang w:eastAsia="zh-CN"/>
              </w:rPr>
            </w:pPr>
            <w:bookmarkStart w:id="7" w:name="drec" w:colFirst="0" w:colLast="0"/>
            <w:bookmarkEnd w:id="6"/>
            <w:r w:rsidRPr="00253EFD">
              <w:rPr>
                <w:rFonts w:hint="eastAsia"/>
              </w:rPr>
              <w:t>C</w:t>
            </w:r>
            <w:r w:rsidRPr="00253EFD">
              <w:t>haracteristics of terrestrial component of IMT for sharing and compatibility studies in preparation for WRC-23</w:t>
            </w:r>
          </w:p>
        </w:tc>
      </w:tr>
      <w:tr w:rsidR="000069D4" w14:paraId="61271073" w14:textId="77777777" w:rsidTr="00D046A7">
        <w:trPr>
          <w:cantSplit/>
        </w:trPr>
        <w:tc>
          <w:tcPr>
            <w:tcW w:w="9889" w:type="dxa"/>
            <w:gridSpan w:val="2"/>
          </w:tcPr>
          <w:p w14:paraId="433EF418" w14:textId="77777777" w:rsidR="000069D4" w:rsidRDefault="000069D4" w:rsidP="00A5173C">
            <w:pPr>
              <w:pStyle w:val="Title1"/>
              <w:rPr>
                <w:lang w:eastAsia="zh-CN"/>
              </w:rPr>
            </w:pPr>
            <w:bookmarkStart w:id="8" w:name="dtitle1" w:colFirst="0" w:colLast="0"/>
            <w:bookmarkEnd w:id="7"/>
          </w:p>
        </w:tc>
      </w:tr>
    </w:tbl>
    <w:p w14:paraId="75BA5157" w14:textId="77777777" w:rsidR="00253EFD" w:rsidRPr="00253EFD" w:rsidRDefault="00253EFD" w:rsidP="00253EFD">
      <w:pPr>
        <w:keepNext/>
        <w:keepLines/>
        <w:spacing w:before="280"/>
        <w:ind w:left="1134" w:hanging="1134"/>
        <w:outlineLvl w:val="0"/>
        <w:rPr>
          <w:b/>
          <w:sz w:val="28"/>
        </w:rPr>
      </w:pPr>
      <w:bookmarkStart w:id="9" w:name="dbreak"/>
      <w:bookmarkEnd w:id="8"/>
      <w:bookmarkEnd w:id="9"/>
      <w:r w:rsidRPr="00253EFD">
        <w:rPr>
          <w:b/>
          <w:sz w:val="28"/>
        </w:rPr>
        <w:t>1</w:t>
      </w:r>
      <w:r w:rsidRPr="00253EFD">
        <w:rPr>
          <w:b/>
          <w:sz w:val="28"/>
        </w:rPr>
        <w:tab/>
        <w:t>Introduction</w:t>
      </w:r>
    </w:p>
    <w:p w14:paraId="07CF7863" w14:textId="020D2D63" w:rsidR="00253EFD" w:rsidRPr="00253EFD" w:rsidRDefault="00253EFD" w:rsidP="00253EFD">
      <w:pPr>
        <w:jc w:val="both"/>
      </w:pPr>
      <w:r w:rsidRPr="00253EFD">
        <w:t xml:space="preserve">This document includes technical and operational characteristics of terrestrial component of IMT for sharing and compatibility studies in preparation for </w:t>
      </w:r>
      <w:r w:rsidR="00480BE0" w:rsidRPr="001328B0">
        <w:t>various</w:t>
      </w:r>
      <w:r w:rsidR="00480BE0">
        <w:t xml:space="preserve"> </w:t>
      </w:r>
      <w:r w:rsidRPr="00253EFD">
        <w:t>WRC-23 agenda items  in the following frequency bands:</w:t>
      </w:r>
    </w:p>
    <w:p w14:paraId="3D4A1228"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470-694 MHz, 694-960 MHz;</w:t>
      </w:r>
    </w:p>
    <w:p w14:paraId="5DA7581B"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1 710–1 885 MHz, 1 885-1 980 MHz, 2 010-2 025 MHz, 2 110-2 170 MHz and 2 500</w:t>
      </w:r>
      <w:r w:rsidRPr="00253EFD">
        <w:noBreakHyphen/>
        <w:t>2 690 MHz;</w:t>
      </w:r>
    </w:p>
    <w:p w14:paraId="77EBD9E6"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3 300-3 400 MHz (3 300-3 315 MHz and 3 385-3 400 MHz), 3 600-3 800 MHz, 4 800</w:t>
      </w:r>
      <w:r w:rsidRPr="00253EFD">
        <w:noBreakHyphen/>
        <w:t>4 990 MHz;</w:t>
      </w:r>
    </w:p>
    <w:p w14:paraId="2E134172"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 xml:space="preserve">6 425-7 025 MHz, 7 025-7 125 MHz; and </w:t>
      </w:r>
    </w:p>
    <w:p w14:paraId="33C273AD"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10.0-10.5 GHz.</w:t>
      </w:r>
    </w:p>
    <w:p w14:paraId="45DC95B4" w14:textId="77777777" w:rsidR="00253EFD" w:rsidRPr="00253EFD" w:rsidRDefault="00253EFD" w:rsidP="00253EFD">
      <w:pPr>
        <w:jc w:val="both"/>
      </w:pPr>
      <w:r w:rsidRPr="00253EFD">
        <w:t>In some cases, IMT deployments in border areas between the territories of concerned neighbouring countries may consider adjustments of base station configurations contained in this document (e.g., larger antenna down tilts, lower antenna heights, sector azimuth restrictions, and other aspects to reduce emissions into a neighbouring country as well as lower user density), for purposes of cross-border discussions between administrations. Such deployment situations may be utilized in technical studies for discussions between those concerned neighbouring countries. Noting that this deployment situation is of a bilateral nature between countries, specific parameters values are not included in this document. Therefore, in case those studies addressing such situations were provided, the parameters values used in the studies and explanation should be provided together with the studies for further consideration, as appropriate.</w:t>
      </w:r>
    </w:p>
    <w:p w14:paraId="3A67FCC6" w14:textId="77777777" w:rsidR="00253EFD" w:rsidRPr="00253EFD" w:rsidRDefault="00253EFD" w:rsidP="00253EFD">
      <w:pPr>
        <w:keepNext/>
        <w:keepLines/>
        <w:spacing w:before="280"/>
        <w:ind w:left="1134" w:hanging="1134"/>
        <w:outlineLvl w:val="0"/>
        <w:rPr>
          <w:b/>
          <w:sz w:val="28"/>
        </w:rPr>
      </w:pPr>
      <w:r w:rsidRPr="00253EFD">
        <w:rPr>
          <w:b/>
          <w:sz w:val="28"/>
        </w:rPr>
        <w:t>2</w:t>
      </w:r>
      <w:r w:rsidRPr="00253EFD">
        <w:rPr>
          <w:b/>
          <w:sz w:val="28"/>
        </w:rPr>
        <w:tab/>
        <w:t>Abbreviations and acronyms</w:t>
      </w:r>
    </w:p>
    <w:tbl>
      <w:tblPr>
        <w:tblW w:w="9072" w:type="dxa"/>
        <w:tblLook w:val="04A0" w:firstRow="1" w:lastRow="0" w:firstColumn="1" w:lastColumn="0" w:noHBand="0" w:noVBand="1"/>
      </w:tblPr>
      <w:tblGrid>
        <w:gridCol w:w="1418"/>
        <w:gridCol w:w="7654"/>
      </w:tblGrid>
      <w:tr w:rsidR="00253EFD" w:rsidRPr="00253EFD" w14:paraId="399FCFDE" w14:textId="77777777" w:rsidTr="00D50E13">
        <w:trPr>
          <w:trHeight w:val="300"/>
        </w:trPr>
        <w:tc>
          <w:tcPr>
            <w:tcW w:w="1418" w:type="dxa"/>
            <w:tcBorders>
              <w:top w:val="nil"/>
              <w:left w:val="nil"/>
              <w:bottom w:val="nil"/>
              <w:right w:val="nil"/>
            </w:tcBorders>
            <w:shd w:val="clear" w:color="auto" w:fill="auto"/>
            <w:noWrap/>
            <w:hideMark/>
          </w:tcPr>
          <w:p w14:paraId="4258FE5D" w14:textId="77777777" w:rsidR="00253EFD" w:rsidRPr="00253EFD" w:rsidRDefault="00253EFD" w:rsidP="00253EFD">
            <w:r w:rsidRPr="00253EFD">
              <w:t>3GPP</w:t>
            </w:r>
          </w:p>
        </w:tc>
        <w:tc>
          <w:tcPr>
            <w:tcW w:w="7654" w:type="dxa"/>
            <w:tcBorders>
              <w:top w:val="nil"/>
              <w:left w:val="nil"/>
              <w:bottom w:val="nil"/>
              <w:right w:val="nil"/>
            </w:tcBorders>
            <w:shd w:val="clear" w:color="auto" w:fill="auto"/>
            <w:noWrap/>
            <w:hideMark/>
          </w:tcPr>
          <w:p w14:paraId="6B2305BB" w14:textId="77777777" w:rsidR="00253EFD" w:rsidRPr="00253EFD" w:rsidRDefault="00253EFD" w:rsidP="00253EFD">
            <w:r w:rsidRPr="00253EFD">
              <w:t>Third Generation Partnership Project</w:t>
            </w:r>
          </w:p>
        </w:tc>
      </w:tr>
      <w:tr w:rsidR="00253EFD" w:rsidRPr="00253EFD" w14:paraId="68DB3765" w14:textId="77777777" w:rsidTr="00D50E13">
        <w:trPr>
          <w:trHeight w:val="300"/>
        </w:trPr>
        <w:tc>
          <w:tcPr>
            <w:tcW w:w="1418" w:type="dxa"/>
            <w:tcBorders>
              <w:top w:val="nil"/>
              <w:left w:val="nil"/>
              <w:bottom w:val="nil"/>
              <w:right w:val="nil"/>
            </w:tcBorders>
            <w:shd w:val="clear" w:color="auto" w:fill="auto"/>
            <w:noWrap/>
          </w:tcPr>
          <w:p w14:paraId="42F65815" w14:textId="77777777" w:rsidR="00253EFD" w:rsidRPr="00253EFD" w:rsidRDefault="00253EFD" w:rsidP="00253EFD">
            <w:pPr>
              <w:rPr>
                <w:lang w:eastAsia="ja-JP"/>
              </w:rPr>
            </w:pPr>
            <w:r w:rsidRPr="00253EFD">
              <w:t>AAS</w:t>
            </w:r>
          </w:p>
        </w:tc>
        <w:tc>
          <w:tcPr>
            <w:tcW w:w="7654" w:type="dxa"/>
            <w:tcBorders>
              <w:top w:val="nil"/>
              <w:left w:val="nil"/>
              <w:bottom w:val="nil"/>
              <w:right w:val="nil"/>
            </w:tcBorders>
            <w:shd w:val="clear" w:color="auto" w:fill="auto"/>
            <w:noWrap/>
          </w:tcPr>
          <w:p w14:paraId="7F9DEEB3" w14:textId="77777777" w:rsidR="00253EFD" w:rsidRPr="00253EFD" w:rsidRDefault="00253EFD" w:rsidP="00253EFD">
            <w:pPr>
              <w:rPr>
                <w:lang w:eastAsia="ja-JP"/>
              </w:rPr>
            </w:pPr>
            <w:r w:rsidRPr="00253EFD">
              <w:t>Advanced/Active antenna system</w:t>
            </w:r>
          </w:p>
        </w:tc>
      </w:tr>
      <w:tr w:rsidR="00253EFD" w:rsidRPr="00253EFD" w14:paraId="30A09B63" w14:textId="77777777" w:rsidTr="00D50E13">
        <w:trPr>
          <w:trHeight w:val="300"/>
        </w:trPr>
        <w:tc>
          <w:tcPr>
            <w:tcW w:w="1418" w:type="dxa"/>
            <w:tcBorders>
              <w:top w:val="nil"/>
              <w:left w:val="nil"/>
              <w:bottom w:val="nil"/>
              <w:right w:val="nil"/>
            </w:tcBorders>
            <w:shd w:val="clear" w:color="auto" w:fill="auto"/>
            <w:noWrap/>
            <w:hideMark/>
          </w:tcPr>
          <w:p w14:paraId="3CE90CF6" w14:textId="77777777" w:rsidR="00253EFD" w:rsidRPr="00253EFD" w:rsidRDefault="00253EFD" w:rsidP="00253EFD">
            <w:r w:rsidRPr="00253EFD">
              <w:t>ACLR</w:t>
            </w:r>
          </w:p>
        </w:tc>
        <w:tc>
          <w:tcPr>
            <w:tcW w:w="7654" w:type="dxa"/>
            <w:tcBorders>
              <w:top w:val="nil"/>
              <w:left w:val="nil"/>
              <w:bottom w:val="nil"/>
              <w:right w:val="nil"/>
            </w:tcBorders>
            <w:shd w:val="clear" w:color="auto" w:fill="auto"/>
            <w:noWrap/>
            <w:hideMark/>
          </w:tcPr>
          <w:p w14:paraId="53A30917" w14:textId="77777777" w:rsidR="00253EFD" w:rsidRPr="00253EFD" w:rsidRDefault="00253EFD" w:rsidP="00253EFD">
            <w:r w:rsidRPr="00253EFD">
              <w:t>Adjacent channel leakage ratio</w:t>
            </w:r>
          </w:p>
        </w:tc>
      </w:tr>
      <w:tr w:rsidR="00253EFD" w:rsidRPr="00253EFD" w14:paraId="7F7FBD26" w14:textId="77777777" w:rsidTr="00D50E13">
        <w:trPr>
          <w:trHeight w:val="300"/>
        </w:trPr>
        <w:tc>
          <w:tcPr>
            <w:tcW w:w="1418" w:type="dxa"/>
            <w:tcBorders>
              <w:top w:val="nil"/>
              <w:left w:val="nil"/>
              <w:bottom w:val="nil"/>
              <w:right w:val="nil"/>
            </w:tcBorders>
            <w:shd w:val="clear" w:color="auto" w:fill="auto"/>
            <w:noWrap/>
            <w:hideMark/>
          </w:tcPr>
          <w:p w14:paraId="1C75EB40" w14:textId="77777777" w:rsidR="00253EFD" w:rsidRPr="00253EFD" w:rsidRDefault="00253EFD" w:rsidP="00253EFD">
            <w:r w:rsidRPr="00253EFD">
              <w:t>ACS</w:t>
            </w:r>
          </w:p>
        </w:tc>
        <w:tc>
          <w:tcPr>
            <w:tcW w:w="7654" w:type="dxa"/>
            <w:tcBorders>
              <w:top w:val="nil"/>
              <w:left w:val="nil"/>
              <w:bottom w:val="nil"/>
              <w:right w:val="nil"/>
            </w:tcBorders>
            <w:shd w:val="clear" w:color="auto" w:fill="auto"/>
            <w:noWrap/>
            <w:hideMark/>
          </w:tcPr>
          <w:p w14:paraId="72CEB842" w14:textId="77777777" w:rsidR="00253EFD" w:rsidRPr="00253EFD" w:rsidRDefault="00253EFD" w:rsidP="00253EFD">
            <w:r w:rsidRPr="00253EFD">
              <w:t>Adjacent channel selectivity</w:t>
            </w:r>
          </w:p>
        </w:tc>
      </w:tr>
      <w:tr w:rsidR="00253EFD" w:rsidRPr="00253EFD" w14:paraId="0B7CCB02" w14:textId="77777777" w:rsidTr="00D50E13">
        <w:trPr>
          <w:trHeight w:val="300"/>
        </w:trPr>
        <w:tc>
          <w:tcPr>
            <w:tcW w:w="1418" w:type="dxa"/>
            <w:tcBorders>
              <w:top w:val="nil"/>
              <w:left w:val="nil"/>
              <w:bottom w:val="nil"/>
              <w:right w:val="nil"/>
            </w:tcBorders>
            <w:shd w:val="clear" w:color="auto" w:fill="auto"/>
            <w:noWrap/>
            <w:hideMark/>
          </w:tcPr>
          <w:p w14:paraId="628860B3" w14:textId="77777777" w:rsidR="00253EFD" w:rsidRPr="00253EFD" w:rsidRDefault="00253EFD" w:rsidP="00253EFD">
            <w:r w:rsidRPr="00253EFD">
              <w:lastRenderedPageBreak/>
              <w:t>AWGN</w:t>
            </w:r>
          </w:p>
        </w:tc>
        <w:tc>
          <w:tcPr>
            <w:tcW w:w="7654" w:type="dxa"/>
            <w:tcBorders>
              <w:top w:val="nil"/>
              <w:left w:val="nil"/>
              <w:bottom w:val="nil"/>
              <w:right w:val="nil"/>
            </w:tcBorders>
            <w:shd w:val="clear" w:color="auto" w:fill="auto"/>
            <w:noWrap/>
            <w:hideMark/>
          </w:tcPr>
          <w:p w14:paraId="24F2A3A6" w14:textId="77777777" w:rsidR="00253EFD" w:rsidRPr="00253EFD" w:rsidRDefault="00253EFD" w:rsidP="00253EFD">
            <w:r w:rsidRPr="00253EFD">
              <w:t>Additive white Gaussian noise</w:t>
            </w:r>
          </w:p>
        </w:tc>
      </w:tr>
      <w:tr w:rsidR="00253EFD" w:rsidRPr="00253EFD" w14:paraId="1AC6621E" w14:textId="77777777" w:rsidTr="00D50E13">
        <w:trPr>
          <w:trHeight w:val="300"/>
        </w:trPr>
        <w:tc>
          <w:tcPr>
            <w:tcW w:w="1418" w:type="dxa"/>
            <w:tcBorders>
              <w:top w:val="nil"/>
              <w:left w:val="nil"/>
              <w:bottom w:val="nil"/>
              <w:right w:val="nil"/>
            </w:tcBorders>
            <w:shd w:val="clear" w:color="auto" w:fill="auto"/>
            <w:noWrap/>
            <w:hideMark/>
          </w:tcPr>
          <w:p w14:paraId="4D84CBF1" w14:textId="77777777" w:rsidR="00253EFD" w:rsidRPr="00253EFD" w:rsidRDefault="00253EFD" w:rsidP="00253EFD">
            <w:r w:rsidRPr="00253EFD">
              <w:t>BS</w:t>
            </w:r>
          </w:p>
        </w:tc>
        <w:tc>
          <w:tcPr>
            <w:tcW w:w="7654" w:type="dxa"/>
            <w:tcBorders>
              <w:top w:val="nil"/>
              <w:left w:val="nil"/>
              <w:bottom w:val="nil"/>
              <w:right w:val="nil"/>
            </w:tcBorders>
            <w:shd w:val="clear" w:color="auto" w:fill="auto"/>
            <w:noWrap/>
            <w:hideMark/>
          </w:tcPr>
          <w:p w14:paraId="7A90A993" w14:textId="77777777" w:rsidR="00253EFD" w:rsidRPr="00253EFD" w:rsidRDefault="00253EFD" w:rsidP="00253EFD">
            <w:r w:rsidRPr="00253EFD">
              <w:t>Base station</w:t>
            </w:r>
          </w:p>
        </w:tc>
      </w:tr>
      <w:tr w:rsidR="00253EFD" w:rsidRPr="00253EFD" w14:paraId="49320021" w14:textId="77777777" w:rsidTr="00D50E13">
        <w:trPr>
          <w:trHeight w:val="300"/>
        </w:trPr>
        <w:tc>
          <w:tcPr>
            <w:tcW w:w="1418" w:type="dxa"/>
            <w:tcBorders>
              <w:top w:val="nil"/>
              <w:left w:val="nil"/>
              <w:bottom w:val="nil"/>
              <w:right w:val="nil"/>
            </w:tcBorders>
            <w:shd w:val="clear" w:color="auto" w:fill="auto"/>
            <w:noWrap/>
            <w:hideMark/>
          </w:tcPr>
          <w:p w14:paraId="47AEDA29" w14:textId="77777777" w:rsidR="00253EFD" w:rsidRPr="00253EFD" w:rsidRDefault="00253EFD" w:rsidP="00253EFD">
            <w:r w:rsidRPr="00253EFD">
              <w:t>DL</w:t>
            </w:r>
          </w:p>
        </w:tc>
        <w:tc>
          <w:tcPr>
            <w:tcW w:w="7654" w:type="dxa"/>
            <w:tcBorders>
              <w:top w:val="nil"/>
              <w:left w:val="nil"/>
              <w:bottom w:val="nil"/>
              <w:right w:val="nil"/>
            </w:tcBorders>
            <w:shd w:val="clear" w:color="auto" w:fill="auto"/>
            <w:noWrap/>
            <w:hideMark/>
          </w:tcPr>
          <w:p w14:paraId="19F438C1" w14:textId="77777777" w:rsidR="00253EFD" w:rsidRPr="00253EFD" w:rsidRDefault="00253EFD" w:rsidP="00253EFD">
            <w:r w:rsidRPr="00253EFD">
              <w:t>Downlink</w:t>
            </w:r>
          </w:p>
        </w:tc>
      </w:tr>
      <w:tr w:rsidR="00253EFD" w:rsidRPr="00253EFD" w14:paraId="6B05C0AA" w14:textId="77777777" w:rsidTr="00D50E13">
        <w:trPr>
          <w:trHeight w:val="300"/>
        </w:trPr>
        <w:tc>
          <w:tcPr>
            <w:tcW w:w="1418" w:type="dxa"/>
            <w:tcBorders>
              <w:top w:val="nil"/>
              <w:left w:val="nil"/>
              <w:bottom w:val="nil"/>
              <w:right w:val="nil"/>
            </w:tcBorders>
            <w:shd w:val="clear" w:color="auto" w:fill="auto"/>
            <w:noWrap/>
            <w:hideMark/>
          </w:tcPr>
          <w:p w14:paraId="1E3BDEC9" w14:textId="77777777" w:rsidR="00253EFD" w:rsidRPr="00253EFD" w:rsidRDefault="00253EFD" w:rsidP="00253EFD">
            <w:r w:rsidRPr="00253EFD">
              <w:t>Dl</w:t>
            </w:r>
          </w:p>
        </w:tc>
        <w:tc>
          <w:tcPr>
            <w:tcW w:w="7654" w:type="dxa"/>
            <w:tcBorders>
              <w:top w:val="nil"/>
              <w:left w:val="nil"/>
              <w:bottom w:val="nil"/>
              <w:right w:val="nil"/>
            </w:tcBorders>
            <w:shd w:val="clear" w:color="auto" w:fill="auto"/>
            <w:noWrap/>
            <w:hideMark/>
          </w:tcPr>
          <w:p w14:paraId="79DE94F7" w14:textId="77777777" w:rsidR="00253EFD" w:rsidRPr="00253EFD" w:rsidRDefault="00253EFD" w:rsidP="00253EFD">
            <w:r w:rsidRPr="00253EFD">
              <w:t xml:space="preserve">Deployment density values for large area </w:t>
            </w:r>
          </w:p>
        </w:tc>
      </w:tr>
      <w:tr w:rsidR="00253EFD" w:rsidRPr="00253EFD" w14:paraId="0C1F2B41" w14:textId="77777777" w:rsidTr="00D50E13">
        <w:trPr>
          <w:trHeight w:val="300"/>
        </w:trPr>
        <w:tc>
          <w:tcPr>
            <w:tcW w:w="1418" w:type="dxa"/>
            <w:tcBorders>
              <w:top w:val="nil"/>
              <w:left w:val="nil"/>
              <w:bottom w:val="nil"/>
              <w:right w:val="nil"/>
            </w:tcBorders>
            <w:shd w:val="clear" w:color="auto" w:fill="auto"/>
            <w:noWrap/>
            <w:hideMark/>
          </w:tcPr>
          <w:p w14:paraId="56BD1A31" w14:textId="77777777" w:rsidR="00253EFD" w:rsidRPr="00253EFD" w:rsidRDefault="00253EFD" w:rsidP="00253EFD">
            <w:r w:rsidRPr="00253EFD">
              <w:t>Ds</w:t>
            </w:r>
          </w:p>
        </w:tc>
        <w:tc>
          <w:tcPr>
            <w:tcW w:w="7654" w:type="dxa"/>
            <w:tcBorders>
              <w:top w:val="nil"/>
              <w:left w:val="nil"/>
              <w:bottom w:val="nil"/>
              <w:right w:val="nil"/>
            </w:tcBorders>
            <w:shd w:val="clear" w:color="auto" w:fill="auto"/>
            <w:noWrap/>
            <w:hideMark/>
          </w:tcPr>
          <w:p w14:paraId="2FA29AF3" w14:textId="77777777" w:rsidR="00253EFD" w:rsidRPr="00253EFD" w:rsidRDefault="00253EFD" w:rsidP="00253EFD">
            <w:r w:rsidRPr="00253EFD">
              <w:t>Density value for outdoor hotspot (i.e. density of UEs or BS)</w:t>
            </w:r>
          </w:p>
        </w:tc>
      </w:tr>
      <w:tr w:rsidR="00253EFD" w:rsidRPr="00253EFD" w14:paraId="19914CCA" w14:textId="77777777" w:rsidTr="00D50E13">
        <w:trPr>
          <w:trHeight w:val="300"/>
        </w:trPr>
        <w:tc>
          <w:tcPr>
            <w:tcW w:w="1418" w:type="dxa"/>
            <w:tcBorders>
              <w:top w:val="nil"/>
              <w:left w:val="nil"/>
              <w:bottom w:val="nil"/>
              <w:right w:val="nil"/>
            </w:tcBorders>
            <w:shd w:val="clear" w:color="auto" w:fill="auto"/>
            <w:noWrap/>
            <w:hideMark/>
          </w:tcPr>
          <w:p w14:paraId="22CB2153" w14:textId="77777777" w:rsidR="00253EFD" w:rsidRPr="00253EFD" w:rsidRDefault="00253EFD" w:rsidP="00253EFD">
            <w:r w:rsidRPr="00253EFD">
              <w:t>e.i.r.p.</w:t>
            </w:r>
          </w:p>
        </w:tc>
        <w:tc>
          <w:tcPr>
            <w:tcW w:w="7654" w:type="dxa"/>
            <w:tcBorders>
              <w:top w:val="nil"/>
              <w:left w:val="nil"/>
              <w:bottom w:val="nil"/>
              <w:right w:val="nil"/>
            </w:tcBorders>
            <w:shd w:val="clear" w:color="auto" w:fill="auto"/>
            <w:noWrap/>
            <w:hideMark/>
          </w:tcPr>
          <w:p w14:paraId="65CA3648" w14:textId="77777777" w:rsidR="00253EFD" w:rsidRPr="00253EFD" w:rsidRDefault="00253EFD" w:rsidP="00253EFD">
            <w:r w:rsidRPr="00253EFD">
              <w:t>Equivalent isotopically radiated power</w:t>
            </w:r>
          </w:p>
        </w:tc>
      </w:tr>
      <w:tr w:rsidR="00253EFD" w:rsidRPr="00253EFD" w14:paraId="05ACDADC" w14:textId="77777777" w:rsidTr="00D50E13">
        <w:trPr>
          <w:trHeight w:val="300"/>
        </w:trPr>
        <w:tc>
          <w:tcPr>
            <w:tcW w:w="1418" w:type="dxa"/>
            <w:tcBorders>
              <w:top w:val="nil"/>
              <w:left w:val="nil"/>
              <w:bottom w:val="nil"/>
              <w:right w:val="nil"/>
            </w:tcBorders>
            <w:shd w:val="clear" w:color="auto" w:fill="auto"/>
            <w:noWrap/>
          </w:tcPr>
          <w:p w14:paraId="763B92AF" w14:textId="77777777" w:rsidR="00253EFD" w:rsidRPr="00253EFD" w:rsidRDefault="00253EFD" w:rsidP="00253EFD">
            <w:pPr>
              <w:rPr>
                <w:lang w:eastAsia="ja-JP"/>
              </w:rPr>
            </w:pPr>
            <w:r w:rsidRPr="00253EFD">
              <w:t>FDD</w:t>
            </w:r>
          </w:p>
        </w:tc>
        <w:tc>
          <w:tcPr>
            <w:tcW w:w="7654" w:type="dxa"/>
            <w:tcBorders>
              <w:top w:val="nil"/>
              <w:left w:val="nil"/>
              <w:bottom w:val="nil"/>
              <w:right w:val="nil"/>
            </w:tcBorders>
            <w:shd w:val="clear" w:color="auto" w:fill="auto"/>
            <w:noWrap/>
          </w:tcPr>
          <w:p w14:paraId="66773158" w14:textId="77777777" w:rsidR="00253EFD" w:rsidRPr="00253EFD" w:rsidRDefault="00253EFD" w:rsidP="00253EFD">
            <w:pPr>
              <w:rPr>
                <w:lang w:eastAsia="ja-JP"/>
              </w:rPr>
            </w:pPr>
            <w:r w:rsidRPr="00253EFD">
              <w:t>Frequency Division Duplex</w:t>
            </w:r>
          </w:p>
        </w:tc>
      </w:tr>
      <w:tr w:rsidR="00253EFD" w:rsidRPr="00253EFD" w14:paraId="6D151097" w14:textId="77777777" w:rsidTr="00D50E13">
        <w:trPr>
          <w:trHeight w:val="300"/>
        </w:trPr>
        <w:tc>
          <w:tcPr>
            <w:tcW w:w="1418" w:type="dxa"/>
            <w:tcBorders>
              <w:top w:val="nil"/>
              <w:left w:val="nil"/>
              <w:bottom w:val="nil"/>
              <w:right w:val="nil"/>
            </w:tcBorders>
            <w:shd w:val="clear" w:color="auto" w:fill="auto"/>
            <w:noWrap/>
            <w:hideMark/>
          </w:tcPr>
          <w:p w14:paraId="5354CDE3" w14:textId="77777777" w:rsidR="00253EFD" w:rsidRPr="00253EFD" w:rsidRDefault="00253EFD" w:rsidP="00253EFD">
            <w:r w:rsidRPr="00253EFD">
              <w:t>H/V</w:t>
            </w:r>
          </w:p>
        </w:tc>
        <w:tc>
          <w:tcPr>
            <w:tcW w:w="7654" w:type="dxa"/>
            <w:tcBorders>
              <w:top w:val="nil"/>
              <w:left w:val="nil"/>
              <w:bottom w:val="nil"/>
              <w:right w:val="nil"/>
            </w:tcBorders>
            <w:shd w:val="clear" w:color="auto" w:fill="auto"/>
            <w:noWrap/>
            <w:hideMark/>
          </w:tcPr>
          <w:p w14:paraId="776B5E7E" w14:textId="77777777" w:rsidR="00253EFD" w:rsidRPr="00253EFD" w:rsidRDefault="00253EFD" w:rsidP="00253EFD">
            <w:r w:rsidRPr="00253EFD">
              <w:t>Horizontal/Vertical</w:t>
            </w:r>
          </w:p>
        </w:tc>
      </w:tr>
      <w:tr w:rsidR="00253EFD" w:rsidRPr="00253EFD" w14:paraId="08B76E75" w14:textId="77777777" w:rsidTr="00D50E13">
        <w:trPr>
          <w:trHeight w:val="300"/>
        </w:trPr>
        <w:tc>
          <w:tcPr>
            <w:tcW w:w="1418" w:type="dxa"/>
            <w:tcBorders>
              <w:top w:val="nil"/>
              <w:left w:val="nil"/>
              <w:bottom w:val="nil"/>
              <w:right w:val="nil"/>
            </w:tcBorders>
            <w:shd w:val="clear" w:color="auto" w:fill="auto"/>
            <w:noWrap/>
            <w:hideMark/>
          </w:tcPr>
          <w:p w14:paraId="5C2A64C5" w14:textId="77777777" w:rsidR="00253EFD" w:rsidRPr="00253EFD" w:rsidRDefault="00253EFD" w:rsidP="00253EFD">
            <w:r w:rsidRPr="00253EFD">
              <w:t>HARQ</w:t>
            </w:r>
          </w:p>
        </w:tc>
        <w:tc>
          <w:tcPr>
            <w:tcW w:w="7654" w:type="dxa"/>
            <w:tcBorders>
              <w:top w:val="nil"/>
              <w:left w:val="nil"/>
              <w:bottom w:val="nil"/>
              <w:right w:val="nil"/>
            </w:tcBorders>
            <w:shd w:val="clear" w:color="auto" w:fill="auto"/>
            <w:noWrap/>
            <w:hideMark/>
          </w:tcPr>
          <w:p w14:paraId="6168B367" w14:textId="77777777" w:rsidR="00253EFD" w:rsidRPr="00253EFD" w:rsidRDefault="00253EFD" w:rsidP="00253EFD">
            <w:r w:rsidRPr="00253EFD">
              <w:t>Hybrid Automatic Repeat Request</w:t>
            </w:r>
          </w:p>
        </w:tc>
      </w:tr>
      <w:tr w:rsidR="00253EFD" w:rsidRPr="00253EFD" w14:paraId="27FD9E9B" w14:textId="77777777" w:rsidTr="00D50E13">
        <w:trPr>
          <w:trHeight w:val="300"/>
        </w:trPr>
        <w:tc>
          <w:tcPr>
            <w:tcW w:w="1418" w:type="dxa"/>
            <w:tcBorders>
              <w:top w:val="nil"/>
              <w:left w:val="nil"/>
              <w:bottom w:val="nil"/>
              <w:right w:val="nil"/>
            </w:tcBorders>
            <w:shd w:val="clear" w:color="auto" w:fill="auto"/>
            <w:noWrap/>
            <w:hideMark/>
          </w:tcPr>
          <w:p w14:paraId="00153189" w14:textId="77777777" w:rsidR="00253EFD" w:rsidRPr="00253EFD" w:rsidRDefault="00253EFD" w:rsidP="00253EFD">
            <w:pPr>
              <w:rPr>
                <w:i/>
                <w:iCs/>
              </w:rPr>
            </w:pPr>
            <w:r w:rsidRPr="00253EFD">
              <w:rPr>
                <w:i/>
                <w:iCs/>
              </w:rPr>
              <w:t>I/N</w:t>
            </w:r>
          </w:p>
        </w:tc>
        <w:tc>
          <w:tcPr>
            <w:tcW w:w="7654" w:type="dxa"/>
            <w:tcBorders>
              <w:top w:val="nil"/>
              <w:left w:val="nil"/>
              <w:bottom w:val="nil"/>
              <w:right w:val="nil"/>
            </w:tcBorders>
            <w:shd w:val="clear" w:color="auto" w:fill="auto"/>
            <w:noWrap/>
            <w:hideMark/>
          </w:tcPr>
          <w:p w14:paraId="4819FCA2" w14:textId="77777777" w:rsidR="00253EFD" w:rsidRPr="00253EFD" w:rsidRDefault="00253EFD" w:rsidP="00253EFD">
            <w:r w:rsidRPr="00253EFD">
              <w:t>Interference-to-noise ratio</w:t>
            </w:r>
          </w:p>
        </w:tc>
      </w:tr>
      <w:tr w:rsidR="00253EFD" w:rsidRPr="00253EFD" w14:paraId="68F34509" w14:textId="77777777" w:rsidTr="00D50E13">
        <w:trPr>
          <w:trHeight w:val="300"/>
        </w:trPr>
        <w:tc>
          <w:tcPr>
            <w:tcW w:w="1418" w:type="dxa"/>
            <w:tcBorders>
              <w:top w:val="nil"/>
              <w:left w:val="nil"/>
              <w:bottom w:val="nil"/>
              <w:right w:val="nil"/>
            </w:tcBorders>
            <w:shd w:val="clear" w:color="auto" w:fill="auto"/>
            <w:noWrap/>
            <w:hideMark/>
          </w:tcPr>
          <w:p w14:paraId="47BA79EC" w14:textId="77777777" w:rsidR="00253EFD" w:rsidRPr="00253EFD" w:rsidRDefault="00253EFD" w:rsidP="00253EFD">
            <w:r w:rsidRPr="00253EFD">
              <w:t>IMT</w:t>
            </w:r>
          </w:p>
        </w:tc>
        <w:tc>
          <w:tcPr>
            <w:tcW w:w="7654" w:type="dxa"/>
            <w:tcBorders>
              <w:top w:val="nil"/>
              <w:left w:val="nil"/>
              <w:bottom w:val="nil"/>
              <w:right w:val="nil"/>
            </w:tcBorders>
            <w:shd w:val="clear" w:color="auto" w:fill="auto"/>
            <w:noWrap/>
            <w:hideMark/>
          </w:tcPr>
          <w:p w14:paraId="57E435DD" w14:textId="77777777" w:rsidR="00253EFD" w:rsidRPr="00253EFD" w:rsidRDefault="00253EFD" w:rsidP="00253EFD">
            <w:r w:rsidRPr="00253EFD">
              <w:t>International Mobile Telecommunications</w:t>
            </w:r>
          </w:p>
        </w:tc>
      </w:tr>
      <w:tr w:rsidR="00253EFD" w:rsidRPr="00253EFD" w14:paraId="09542978" w14:textId="77777777" w:rsidTr="00D50E13">
        <w:trPr>
          <w:trHeight w:val="300"/>
        </w:trPr>
        <w:tc>
          <w:tcPr>
            <w:tcW w:w="1418" w:type="dxa"/>
            <w:tcBorders>
              <w:top w:val="nil"/>
              <w:left w:val="nil"/>
              <w:bottom w:val="nil"/>
              <w:right w:val="nil"/>
            </w:tcBorders>
            <w:shd w:val="clear" w:color="auto" w:fill="auto"/>
            <w:noWrap/>
            <w:hideMark/>
          </w:tcPr>
          <w:p w14:paraId="57AC5DBC" w14:textId="77777777" w:rsidR="00253EFD" w:rsidRPr="00253EFD" w:rsidRDefault="00253EFD" w:rsidP="00253EFD">
            <w:r w:rsidRPr="00253EFD">
              <w:t>IMT-2020</w:t>
            </w:r>
          </w:p>
        </w:tc>
        <w:tc>
          <w:tcPr>
            <w:tcW w:w="7654" w:type="dxa"/>
            <w:tcBorders>
              <w:top w:val="nil"/>
              <w:left w:val="nil"/>
              <w:bottom w:val="nil"/>
              <w:right w:val="nil"/>
            </w:tcBorders>
            <w:shd w:val="clear" w:color="auto" w:fill="auto"/>
            <w:noWrap/>
            <w:hideMark/>
          </w:tcPr>
          <w:p w14:paraId="0A94CB9E" w14:textId="77777777" w:rsidR="00253EFD" w:rsidRPr="00253EFD" w:rsidRDefault="00253EFD" w:rsidP="00253EFD">
            <w:r w:rsidRPr="00253EFD">
              <w:t>International Mobile Telecommunications (IMT) for 2020 and beyond</w:t>
            </w:r>
          </w:p>
        </w:tc>
      </w:tr>
      <w:tr w:rsidR="00253EFD" w:rsidRPr="00253EFD" w14:paraId="2980F502" w14:textId="77777777" w:rsidTr="00D50E13">
        <w:trPr>
          <w:trHeight w:val="300"/>
        </w:trPr>
        <w:tc>
          <w:tcPr>
            <w:tcW w:w="1418" w:type="dxa"/>
            <w:tcBorders>
              <w:top w:val="nil"/>
              <w:left w:val="nil"/>
              <w:bottom w:val="nil"/>
              <w:right w:val="nil"/>
            </w:tcBorders>
            <w:shd w:val="clear" w:color="auto" w:fill="auto"/>
            <w:noWrap/>
            <w:hideMark/>
          </w:tcPr>
          <w:p w14:paraId="7CC7957D" w14:textId="77777777" w:rsidR="00253EFD" w:rsidRPr="00253EFD" w:rsidRDefault="00253EFD" w:rsidP="00253EFD">
            <w:r w:rsidRPr="00253EFD">
              <w:t>NR</w:t>
            </w:r>
          </w:p>
        </w:tc>
        <w:tc>
          <w:tcPr>
            <w:tcW w:w="7654" w:type="dxa"/>
            <w:tcBorders>
              <w:top w:val="nil"/>
              <w:left w:val="nil"/>
              <w:bottom w:val="nil"/>
              <w:right w:val="nil"/>
            </w:tcBorders>
            <w:shd w:val="clear" w:color="auto" w:fill="auto"/>
            <w:noWrap/>
            <w:hideMark/>
          </w:tcPr>
          <w:p w14:paraId="0FBEE5C2" w14:textId="77777777" w:rsidR="00253EFD" w:rsidRPr="00253EFD" w:rsidRDefault="00253EFD" w:rsidP="00253EFD">
            <w:r w:rsidRPr="00253EFD">
              <w:t>New radio</w:t>
            </w:r>
          </w:p>
        </w:tc>
      </w:tr>
      <w:tr w:rsidR="00253EFD" w:rsidRPr="00253EFD" w14:paraId="0BFC8919" w14:textId="77777777" w:rsidTr="00D50E13">
        <w:trPr>
          <w:trHeight w:val="300"/>
        </w:trPr>
        <w:tc>
          <w:tcPr>
            <w:tcW w:w="1418" w:type="dxa"/>
            <w:tcBorders>
              <w:top w:val="nil"/>
              <w:left w:val="nil"/>
              <w:bottom w:val="nil"/>
              <w:right w:val="nil"/>
            </w:tcBorders>
            <w:shd w:val="clear" w:color="auto" w:fill="auto"/>
            <w:noWrap/>
          </w:tcPr>
          <w:p w14:paraId="534403AD" w14:textId="77777777" w:rsidR="00253EFD" w:rsidRPr="00253EFD" w:rsidRDefault="00253EFD" w:rsidP="00253EFD">
            <w:pPr>
              <w:rPr>
                <w:lang w:eastAsia="ja-JP"/>
              </w:rPr>
            </w:pPr>
            <w:r w:rsidRPr="00253EFD">
              <w:t>N</w:t>
            </w:r>
            <w:r w:rsidRPr="00253EFD">
              <w:rPr>
                <w:vertAlign w:val="subscript"/>
              </w:rPr>
              <w:t>RB</w:t>
            </w:r>
          </w:p>
        </w:tc>
        <w:tc>
          <w:tcPr>
            <w:tcW w:w="7654" w:type="dxa"/>
            <w:tcBorders>
              <w:top w:val="nil"/>
              <w:left w:val="nil"/>
              <w:bottom w:val="nil"/>
              <w:right w:val="nil"/>
            </w:tcBorders>
            <w:shd w:val="clear" w:color="auto" w:fill="auto"/>
            <w:noWrap/>
          </w:tcPr>
          <w:p w14:paraId="734DD54B" w14:textId="77777777" w:rsidR="00253EFD" w:rsidRPr="00253EFD" w:rsidRDefault="00253EFD" w:rsidP="00253EFD">
            <w:r w:rsidRPr="00253EFD">
              <w:t>Transmission bandwidth configuration, expressed in resource blocks</w:t>
            </w:r>
          </w:p>
        </w:tc>
      </w:tr>
      <w:tr w:rsidR="00253EFD" w:rsidRPr="00253EFD" w14:paraId="1B46B5FE" w14:textId="77777777" w:rsidTr="00D50E13">
        <w:trPr>
          <w:trHeight w:val="300"/>
        </w:trPr>
        <w:tc>
          <w:tcPr>
            <w:tcW w:w="1418" w:type="dxa"/>
            <w:tcBorders>
              <w:top w:val="nil"/>
              <w:left w:val="nil"/>
              <w:bottom w:val="nil"/>
              <w:right w:val="nil"/>
            </w:tcBorders>
            <w:shd w:val="clear" w:color="auto" w:fill="auto"/>
            <w:noWrap/>
            <w:hideMark/>
          </w:tcPr>
          <w:p w14:paraId="72243874" w14:textId="77777777" w:rsidR="00253EFD" w:rsidRPr="00253EFD" w:rsidRDefault="00253EFD" w:rsidP="00253EFD">
            <w:r w:rsidRPr="00253EFD">
              <w:t>QAM</w:t>
            </w:r>
          </w:p>
        </w:tc>
        <w:tc>
          <w:tcPr>
            <w:tcW w:w="7654" w:type="dxa"/>
            <w:tcBorders>
              <w:top w:val="nil"/>
              <w:left w:val="nil"/>
              <w:bottom w:val="nil"/>
              <w:right w:val="nil"/>
            </w:tcBorders>
            <w:shd w:val="clear" w:color="auto" w:fill="auto"/>
            <w:noWrap/>
            <w:hideMark/>
          </w:tcPr>
          <w:p w14:paraId="7296B911" w14:textId="77777777" w:rsidR="00253EFD" w:rsidRPr="00253EFD" w:rsidRDefault="00253EFD" w:rsidP="00253EFD">
            <w:r w:rsidRPr="00253EFD">
              <w:t>Quadrature amplitude modulation</w:t>
            </w:r>
          </w:p>
        </w:tc>
      </w:tr>
      <w:tr w:rsidR="00253EFD" w:rsidRPr="00253EFD" w14:paraId="0D8C9592" w14:textId="77777777" w:rsidTr="00D50E13">
        <w:trPr>
          <w:trHeight w:val="300"/>
        </w:trPr>
        <w:tc>
          <w:tcPr>
            <w:tcW w:w="1418" w:type="dxa"/>
            <w:tcBorders>
              <w:top w:val="nil"/>
              <w:left w:val="nil"/>
              <w:bottom w:val="nil"/>
              <w:right w:val="nil"/>
            </w:tcBorders>
            <w:shd w:val="clear" w:color="auto" w:fill="auto"/>
            <w:noWrap/>
            <w:hideMark/>
          </w:tcPr>
          <w:p w14:paraId="02C08BA6" w14:textId="77777777" w:rsidR="00253EFD" w:rsidRPr="00253EFD" w:rsidRDefault="00253EFD" w:rsidP="00253EFD">
            <w:r w:rsidRPr="00253EFD">
              <w:t>QPSK</w:t>
            </w:r>
          </w:p>
        </w:tc>
        <w:tc>
          <w:tcPr>
            <w:tcW w:w="7654" w:type="dxa"/>
            <w:tcBorders>
              <w:top w:val="nil"/>
              <w:left w:val="nil"/>
              <w:bottom w:val="nil"/>
              <w:right w:val="nil"/>
            </w:tcBorders>
            <w:shd w:val="clear" w:color="auto" w:fill="auto"/>
            <w:noWrap/>
            <w:hideMark/>
          </w:tcPr>
          <w:p w14:paraId="2FB9FF86" w14:textId="77777777" w:rsidR="00253EFD" w:rsidRPr="00253EFD" w:rsidRDefault="00253EFD" w:rsidP="00253EFD">
            <w:r w:rsidRPr="00253EFD">
              <w:t>Quadrature Phase Shift Keying</w:t>
            </w:r>
          </w:p>
        </w:tc>
      </w:tr>
      <w:tr w:rsidR="00253EFD" w:rsidRPr="00253EFD" w14:paraId="08C4E296" w14:textId="77777777" w:rsidTr="00D50E13">
        <w:trPr>
          <w:trHeight w:val="300"/>
        </w:trPr>
        <w:tc>
          <w:tcPr>
            <w:tcW w:w="1418" w:type="dxa"/>
            <w:tcBorders>
              <w:top w:val="nil"/>
              <w:left w:val="nil"/>
              <w:bottom w:val="nil"/>
              <w:right w:val="nil"/>
            </w:tcBorders>
            <w:shd w:val="clear" w:color="auto" w:fill="auto"/>
            <w:noWrap/>
            <w:hideMark/>
          </w:tcPr>
          <w:p w14:paraId="6552BD01" w14:textId="77777777" w:rsidR="00253EFD" w:rsidRPr="00253EFD" w:rsidRDefault="00253EFD" w:rsidP="00253EFD">
            <w:r w:rsidRPr="00253EFD">
              <w:t>Ra</w:t>
            </w:r>
          </w:p>
        </w:tc>
        <w:tc>
          <w:tcPr>
            <w:tcW w:w="7654" w:type="dxa"/>
            <w:tcBorders>
              <w:top w:val="nil"/>
              <w:left w:val="nil"/>
              <w:bottom w:val="nil"/>
              <w:right w:val="nil"/>
            </w:tcBorders>
            <w:shd w:val="clear" w:color="auto" w:fill="auto"/>
            <w:noWrap/>
            <w:hideMark/>
          </w:tcPr>
          <w:p w14:paraId="3229CDB2" w14:textId="77777777" w:rsidR="00253EFD" w:rsidRPr="00253EFD" w:rsidRDefault="00253EFD" w:rsidP="00253EFD">
            <w:r w:rsidRPr="00253EFD">
              <w:t>Ratio of hotspot areas to areas of cities/built areas/districts</w:t>
            </w:r>
          </w:p>
        </w:tc>
      </w:tr>
      <w:tr w:rsidR="00253EFD" w:rsidRPr="00253EFD" w14:paraId="13E512DB" w14:textId="77777777" w:rsidTr="00D50E13">
        <w:trPr>
          <w:trHeight w:val="300"/>
        </w:trPr>
        <w:tc>
          <w:tcPr>
            <w:tcW w:w="1418" w:type="dxa"/>
            <w:tcBorders>
              <w:top w:val="nil"/>
              <w:left w:val="nil"/>
              <w:bottom w:val="nil"/>
              <w:right w:val="nil"/>
            </w:tcBorders>
            <w:shd w:val="clear" w:color="auto" w:fill="auto"/>
            <w:noWrap/>
            <w:hideMark/>
          </w:tcPr>
          <w:p w14:paraId="04353B75" w14:textId="77777777" w:rsidR="00253EFD" w:rsidRPr="00253EFD" w:rsidRDefault="00253EFD" w:rsidP="00253EFD">
            <w:r w:rsidRPr="00253EFD">
              <w:t>Rb</w:t>
            </w:r>
          </w:p>
        </w:tc>
        <w:tc>
          <w:tcPr>
            <w:tcW w:w="7654" w:type="dxa"/>
            <w:tcBorders>
              <w:top w:val="nil"/>
              <w:left w:val="nil"/>
              <w:bottom w:val="nil"/>
              <w:right w:val="nil"/>
            </w:tcBorders>
            <w:shd w:val="clear" w:color="auto" w:fill="auto"/>
            <w:noWrap/>
            <w:hideMark/>
          </w:tcPr>
          <w:p w14:paraId="0936BC5E" w14:textId="77777777" w:rsidR="00253EFD" w:rsidRPr="00253EFD" w:rsidRDefault="00253EFD" w:rsidP="00253EFD">
            <w:r w:rsidRPr="00253EFD">
              <w:t>Ratio of built areas to total area of region in study</w:t>
            </w:r>
          </w:p>
        </w:tc>
      </w:tr>
      <w:tr w:rsidR="00253EFD" w:rsidRPr="00253EFD" w14:paraId="0B64103A" w14:textId="77777777" w:rsidTr="00D50E13">
        <w:trPr>
          <w:trHeight w:val="300"/>
        </w:trPr>
        <w:tc>
          <w:tcPr>
            <w:tcW w:w="1418" w:type="dxa"/>
            <w:tcBorders>
              <w:top w:val="nil"/>
              <w:left w:val="nil"/>
              <w:bottom w:val="nil"/>
              <w:right w:val="nil"/>
            </w:tcBorders>
            <w:shd w:val="clear" w:color="auto" w:fill="auto"/>
            <w:noWrap/>
          </w:tcPr>
          <w:p w14:paraId="56111195" w14:textId="77777777" w:rsidR="00253EFD" w:rsidRPr="00253EFD" w:rsidRDefault="00253EFD" w:rsidP="00253EFD">
            <w:pPr>
              <w:rPr>
                <w:lang w:eastAsia="ja-JP"/>
              </w:rPr>
            </w:pPr>
            <w:r w:rsidRPr="00253EFD">
              <w:t>RB</w:t>
            </w:r>
          </w:p>
        </w:tc>
        <w:tc>
          <w:tcPr>
            <w:tcW w:w="7654" w:type="dxa"/>
            <w:tcBorders>
              <w:top w:val="nil"/>
              <w:left w:val="nil"/>
              <w:bottom w:val="nil"/>
              <w:right w:val="nil"/>
            </w:tcBorders>
            <w:shd w:val="clear" w:color="auto" w:fill="auto"/>
            <w:noWrap/>
          </w:tcPr>
          <w:p w14:paraId="67DC598B" w14:textId="77777777" w:rsidR="00253EFD" w:rsidRPr="00253EFD" w:rsidRDefault="00253EFD" w:rsidP="00253EFD">
            <w:pPr>
              <w:rPr>
                <w:lang w:eastAsia="ja-JP"/>
              </w:rPr>
            </w:pPr>
            <w:r w:rsidRPr="00253EFD">
              <w:t>Resource block</w:t>
            </w:r>
          </w:p>
        </w:tc>
      </w:tr>
      <w:tr w:rsidR="00253EFD" w:rsidRPr="00253EFD" w14:paraId="30E45F28" w14:textId="77777777" w:rsidTr="00D50E13">
        <w:trPr>
          <w:trHeight w:val="300"/>
        </w:trPr>
        <w:tc>
          <w:tcPr>
            <w:tcW w:w="1418" w:type="dxa"/>
            <w:tcBorders>
              <w:top w:val="nil"/>
              <w:left w:val="nil"/>
              <w:bottom w:val="nil"/>
              <w:right w:val="nil"/>
            </w:tcBorders>
            <w:shd w:val="clear" w:color="auto" w:fill="auto"/>
            <w:noWrap/>
          </w:tcPr>
          <w:p w14:paraId="18CF35AC" w14:textId="77777777" w:rsidR="00253EFD" w:rsidRPr="00253EFD" w:rsidRDefault="00253EFD" w:rsidP="00253EFD">
            <w:pPr>
              <w:rPr>
                <w:lang w:eastAsia="ja-JP"/>
              </w:rPr>
            </w:pPr>
            <w:r w:rsidRPr="00253EFD">
              <w:t>SCS</w:t>
            </w:r>
          </w:p>
        </w:tc>
        <w:tc>
          <w:tcPr>
            <w:tcW w:w="7654" w:type="dxa"/>
            <w:tcBorders>
              <w:top w:val="nil"/>
              <w:left w:val="nil"/>
              <w:bottom w:val="nil"/>
              <w:right w:val="nil"/>
            </w:tcBorders>
            <w:shd w:val="clear" w:color="auto" w:fill="auto"/>
            <w:noWrap/>
          </w:tcPr>
          <w:p w14:paraId="604ACE97" w14:textId="77777777" w:rsidR="00253EFD" w:rsidRPr="00253EFD" w:rsidRDefault="00253EFD" w:rsidP="00253EFD">
            <w:r w:rsidRPr="00253EFD">
              <w:t>Sub-carrier spacing</w:t>
            </w:r>
          </w:p>
        </w:tc>
      </w:tr>
      <w:tr w:rsidR="00253EFD" w:rsidRPr="00253EFD" w14:paraId="00EC5637" w14:textId="77777777" w:rsidTr="00D50E13">
        <w:trPr>
          <w:trHeight w:val="300"/>
        </w:trPr>
        <w:tc>
          <w:tcPr>
            <w:tcW w:w="1418" w:type="dxa"/>
            <w:tcBorders>
              <w:top w:val="nil"/>
              <w:left w:val="nil"/>
              <w:bottom w:val="nil"/>
              <w:right w:val="nil"/>
            </w:tcBorders>
            <w:shd w:val="clear" w:color="auto" w:fill="auto"/>
            <w:noWrap/>
          </w:tcPr>
          <w:p w14:paraId="44235560" w14:textId="77777777" w:rsidR="00253EFD" w:rsidRPr="00253EFD" w:rsidRDefault="00253EFD" w:rsidP="00253EFD">
            <w:pPr>
              <w:rPr>
                <w:lang w:eastAsia="ja-JP"/>
              </w:rPr>
            </w:pPr>
            <w:r w:rsidRPr="00253EFD">
              <w:rPr>
                <w:lang w:eastAsia="ja-JP"/>
              </w:rPr>
              <w:t>SDL</w:t>
            </w:r>
          </w:p>
        </w:tc>
        <w:tc>
          <w:tcPr>
            <w:tcW w:w="7654" w:type="dxa"/>
            <w:tcBorders>
              <w:top w:val="nil"/>
              <w:left w:val="nil"/>
              <w:bottom w:val="nil"/>
              <w:right w:val="nil"/>
            </w:tcBorders>
            <w:shd w:val="clear" w:color="auto" w:fill="auto"/>
            <w:noWrap/>
          </w:tcPr>
          <w:p w14:paraId="1A8F2788" w14:textId="77777777" w:rsidR="00253EFD" w:rsidRPr="00253EFD" w:rsidRDefault="00253EFD" w:rsidP="00253EFD">
            <w:pPr>
              <w:rPr>
                <w:lang w:eastAsia="ja-JP"/>
              </w:rPr>
            </w:pPr>
            <w:r w:rsidRPr="00253EFD">
              <w:rPr>
                <w:lang w:eastAsia="ja-JP"/>
              </w:rPr>
              <w:t>Supplemental downlink</w:t>
            </w:r>
          </w:p>
        </w:tc>
      </w:tr>
      <w:tr w:rsidR="00253EFD" w:rsidRPr="00253EFD" w14:paraId="02CE72F1" w14:textId="77777777" w:rsidTr="00D50E13">
        <w:trPr>
          <w:trHeight w:val="300"/>
        </w:trPr>
        <w:tc>
          <w:tcPr>
            <w:tcW w:w="1418" w:type="dxa"/>
            <w:tcBorders>
              <w:top w:val="nil"/>
              <w:left w:val="nil"/>
              <w:bottom w:val="nil"/>
              <w:right w:val="nil"/>
            </w:tcBorders>
            <w:shd w:val="clear" w:color="auto" w:fill="auto"/>
            <w:noWrap/>
            <w:hideMark/>
          </w:tcPr>
          <w:p w14:paraId="05B42C3D" w14:textId="77777777" w:rsidR="00253EFD" w:rsidRPr="00253EFD" w:rsidRDefault="00253EFD" w:rsidP="00253EFD">
            <w:r w:rsidRPr="00253EFD">
              <w:t>SINR</w:t>
            </w:r>
          </w:p>
        </w:tc>
        <w:tc>
          <w:tcPr>
            <w:tcW w:w="7654" w:type="dxa"/>
            <w:tcBorders>
              <w:top w:val="nil"/>
              <w:left w:val="nil"/>
              <w:bottom w:val="nil"/>
              <w:right w:val="nil"/>
            </w:tcBorders>
            <w:shd w:val="clear" w:color="auto" w:fill="auto"/>
            <w:noWrap/>
            <w:hideMark/>
          </w:tcPr>
          <w:p w14:paraId="6C11D2BC" w14:textId="77777777" w:rsidR="00253EFD" w:rsidRPr="00253EFD" w:rsidRDefault="00253EFD" w:rsidP="00253EFD">
            <w:r w:rsidRPr="00253EFD">
              <w:t>Signal-to-interference-plus-noise ratio</w:t>
            </w:r>
          </w:p>
        </w:tc>
      </w:tr>
      <w:tr w:rsidR="00253EFD" w:rsidRPr="00253EFD" w14:paraId="39E1FD8D" w14:textId="77777777" w:rsidTr="00D50E13">
        <w:trPr>
          <w:trHeight w:val="300"/>
        </w:trPr>
        <w:tc>
          <w:tcPr>
            <w:tcW w:w="1418" w:type="dxa"/>
            <w:tcBorders>
              <w:top w:val="nil"/>
              <w:left w:val="nil"/>
              <w:bottom w:val="nil"/>
              <w:right w:val="nil"/>
            </w:tcBorders>
            <w:shd w:val="clear" w:color="auto" w:fill="auto"/>
            <w:noWrap/>
            <w:hideMark/>
          </w:tcPr>
          <w:p w14:paraId="451C2659" w14:textId="77777777" w:rsidR="00253EFD" w:rsidRPr="00253EFD" w:rsidRDefault="00253EFD" w:rsidP="00253EFD">
            <w:r w:rsidRPr="00253EFD">
              <w:t>TDD</w:t>
            </w:r>
          </w:p>
        </w:tc>
        <w:tc>
          <w:tcPr>
            <w:tcW w:w="7654" w:type="dxa"/>
            <w:tcBorders>
              <w:top w:val="nil"/>
              <w:left w:val="nil"/>
              <w:bottom w:val="nil"/>
              <w:right w:val="nil"/>
            </w:tcBorders>
            <w:shd w:val="clear" w:color="auto" w:fill="auto"/>
            <w:noWrap/>
            <w:hideMark/>
          </w:tcPr>
          <w:p w14:paraId="63F7F0E9" w14:textId="77777777" w:rsidR="00253EFD" w:rsidRPr="00253EFD" w:rsidRDefault="00253EFD" w:rsidP="00253EFD">
            <w:r w:rsidRPr="00253EFD">
              <w:t>Time division duplex</w:t>
            </w:r>
          </w:p>
        </w:tc>
      </w:tr>
      <w:tr w:rsidR="00253EFD" w:rsidRPr="00253EFD" w14:paraId="5FDDCA8E" w14:textId="77777777" w:rsidTr="00D50E13">
        <w:trPr>
          <w:trHeight w:val="300"/>
        </w:trPr>
        <w:tc>
          <w:tcPr>
            <w:tcW w:w="1418" w:type="dxa"/>
            <w:tcBorders>
              <w:top w:val="nil"/>
              <w:left w:val="nil"/>
              <w:bottom w:val="nil"/>
              <w:right w:val="nil"/>
            </w:tcBorders>
            <w:shd w:val="clear" w:color="auto" w:fill="auto"/>
            <w:noWrap/>
            <w:hideMark/>
          </w:tcPr>
          <w:p w14:paraId="2DC8DB12" w14:textId="77777777" w:rsidR="00253EFD" w:rsidRPr="00253EFD" w:rsidRDefault="00253EFD" w:rsidP="00253EFD">
            <w:r w:rsidRPr="00253EFD">
              <w:t>UE</w:t>
            </w:r>
          </w:p>
        </w:tc>
        <w:tc>
          <w:tcPr>
            <w:tcW w:w="7654" w:type="dxa"/>
            <w:tcBorders>
              <w:top w:val="nil"/>
              <w:left w:val="nil"/>
              <w:bottom w:val="nil"/>
              <w:right w:val="nil"/>
            </w:tcBorders>
            <w:shd w:val="clear" w:color="auto" w:fill="auto"/>
            <w:noWrap/>
            <w:hideMark/>
          </w:tcPr>
          <w:p w14:paraId="0D891B02" w14:textId="77777777" w:rsidR="00253EFD" w:rsidRPr="00253EFD" w:rsidRDefault="00253EFD" w:rsidP="00253EFD">
            <w:r w:rsidRPr="00253EFD">
              <w:t>User equipment (user terminal)</w:t>
            </w:r>
          </w:p>
        </w:tc>
      </w:tr>
      <w:tr w:rsidR="00253EFD" w:rsidRPr="00253EFD" w14:paraId="6AC37B0B" w14:textId="77777777" w:rsidTr="00D50E13">
        <w:trPr>
          <w:trHeight w:val="300"/>
        </w:trPr>
        <w:tc>
          <w:tcPr>
            <w:tcW w:w="1418" w:type="dxa"/>
            <w:tcBorders>
              <w:top w:val="nil"/>
              <w:left w:val="nil"/>
              <w:bottom w:val="nil"/>
              <w:right w:val="nil"/>
            </w:tcBorders>
            <w:shd w:val="clear" w:color="auto" w:fill="auto"/>
            <w:noWrap/>
            <w:hideMark/>
          </w:tcPr>
          <w:p w14:paraId="5AB09794" w14:textId="77777777" w:rsidR="00253EFD" w:rsidRPr="00253EFD" w:rsidRDefault="00253EFD" w:rsidP="00253EFD">
            <w:r w:rsidRPr="00253EFD">
              <w:t>UL</w:t>
            </w:r>
          </w:p>
        </w:tc>
        <w:tc>
          <w:tcPr>
            <w:tcW w:w="7654" w:type="dxa"/>
            <w:tcBorders>
              <w:top w:val="nil"/>
              <w:left w:val="nil"/>
              <w:bottom w:val="nil"/>
              <w:right w:val="nil"/>
            </w:tcBorders>
            <w:shd w:val="clear" w:color="auto" w:fill="auto"/>
            <w:noWrap/>
            <w:hideMark/>
          </w:tcPr>
          <w:p w14:paraId="43B3FB7B" w14:textId="77777777" w:rsidR="00253EFD" w:rsidRPr="00253EFD" w:rsidRDefault="00253EFD" w:rsidP="00253EFD">
            <w:r w:rsidRPr="00253EFD">
              <w:t>Uplink</w:t>
            </w:r>
          </w:p>
        </w:tc>
      </w:tr>
    </w:tbl>
    <w:p w14:paraId="5F03BEBA" w14:textId="77777777" w:rsidR="00170C47" w:rsidRDefault="00170C47" w:rsidP="00170C47"/>
    <w:p w14:paraId="23F5AC6C" w14:textId="77777777" w:rsidR="00170C47" w:rsidRDefault="00170C47">
      <w:pPr>
        <w:tabs>
          <w:tab w:val="clear" w:pos="1134"/>
          <w:tab w:val="clear" w:pos="1871"/>
          <w:tab w:val="clear" w:pos="2268"/>
        </w:tabs>
        <w:overflowPunct/>
        <w:autoSpaceDE/>
        <w:autoSpaceDN/>
        <w:adjustRightInd/>
        <w:spacing w:before="0"/>
        <w:textAlignment w:val="auto"/>
        <w:rPr>
          <w:b/>
          <w:sz w:val="28"/>
        </w:rPr>
      </w:pPr>
      <w:r>
        <w:rPr>
          <w:b/>
          <w:sz w:val="28"/>
        </w:rPr>
        <w:br w:type="page"/>
      </w:r>
    </w:p>
    <w:p w14:paraId="68543B45" w14:textId="2DB8C1F5" w:rsidR="00253EFD" w:rsidRPr="00253EFD" w:rsidRDefault="00253EFD" w:rsidP="00253EFD">
      <w:pPr>
        <w:keepNext/>
        <w:keepLines/>
        <w:spacing w:before="280"/>
        <w:ind w:left="1134" w:hanging="1134"/>
        <w:outlineLvl w:val="0"/>
        <w:rPr>
          <w:b/>
          <w:sz w:val="28"/>
        </w:rPr>
      </w:pPr>
      <w:r w:rsidRPr="00253EFD">
        <w:rPr>
          <w:b/>
          <w:sz w:val="28"/>
        </w:rPr>
        <w:lastRenderedPageBreak/>
        <w:t>3</w:t>
      </w:r>
      <w:r w:rsidRPr="00253EFD">
        <w:rPr>
          <w:b/>
          <w:sz w:val="28"/>
        </w:rPr>
        <w:tab/>
        <w:t>Characteristics of terrestrial component of IMT</w:t>
      </w:r>
    </w:p>
    <w:p w14:paraId="0272C3F3" w14:textId="77777777" w:rsidR="00253EFD" w:rsidRPr="00253EFD" w:rsidRDefault="00253EFD" w:rsidP="00253EFD">
      <w:pPr>
        <w:keepNext/>
        <w:keepLines/>
        <w:spacing w:before="200"/>
        <w:ind w:left="1134" w:hanging="1134"/>
        <w:outlineLvl w:val="1"/>
        <w:rPr>
          <w:b/>
        </w:rPr>
      </w:pPr>
      <w:r w:rsidRPr="00253EFD">
        <w:rPr>
          <w:b/>
        </w:rPr>
        <w:t>3.1</w:t>
      </w:r>
      <w:r w:rsidRPr="00253EFD">
        <w:rPr>
          <w:b/>
        </w:rPr>
        <w:tab/>
        <w:t xml:space="preserve">IMT-2020 specification related parameters </w:t>
      </w:r>
    </w:p>
    <w:p w14:paraId="07D3FAC0" w14:textId="77777777" w:rsidR="00253EFD" w:rsidRPr="00253EFD" w:rsidRDefault="00253EFD" w:rsidP="00253EFD">
      <w:pPr>
        <w:keepNext/>
        <w:spacing w:before="560" w:after="120"/>
        <w:jc w:val="center"/>
        <w:rPr>
          <w:caps/>
          <w:sz w:val="20"/>
        </w:rPr>
      </w:pPr>
      <w:r w:rsidRPr="00253EFD">
        <w:rPr>
          <w:caps/>
          <w:sz w:val="20"/>
        </w:rPr>
        <w:t>TABLE 1</w:t>
      </w:r>
    </w:p>
    <w:p w14:paraId="6A475770"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IMT-2020 specification related parameters in 470-4 990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552"/>
        <w:gridCol w:w="2193"/>
        <w:gridCol w:w="71"/>
        <w:gridCol w:w="2124"/>
        <w:gridCol w:w="2126"/>
      </w:tblGrid>
      <w:tr w:rsidR="00253EFD" w:rsidRPr="00253EFD" w14:paraId="2C59FD3D" w14:textId="77777777" w:rsidTr="00D50E13">
        <w:trPr>
          <w:cantSplit/>
          <w:tblHeader/>
          <w:jc w:val="center"/>
        </w:trPr>
        <w:tc>
          <w:tcPr>
            <w:tcW w:w="292" w:type="pct"/>
            <w:vAlign w:val="center"/>
          </w:tcPr>
          <w:p w14:paraId="4DF263A8"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No.</w:t>
            </w:r>
          </w:p>
        </w:tc>
        <w:tc>
          <w:tcPr>
            <w:tcW w:w="1325" w:type="pct"/>
            <w:vAlign w:val="center"/>
          </w:tcPr>
          <w:p w14:paraId="66E5F7E0"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Parameter</w:t>
            </w:r>
          </w:p>
        </w:tc>
        <w:tc>
          <w:tcPr>
            <w:tcW w:w="1139" w:type="pct"/>
            <w:vAlign w:val="center"/>
          </w:tcPr>
          <w:p w14:paraId="1F633008"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Base station </w:t>
            </w:r>
            <w:r w:rsidRPr="00253EFD">
              <w:rPr>
                <w:rFonts w:ascii="Times New Roman Bold" w:hAnsi="Times New Roman Bold" w:cs="Times New Roman Bold"/>
                <w:b/>
                <w:sz w:val="20"/>
              </w:rPr>
              <w:br/>
              <w:t>(non-AAS)</w:t>
            </w:r>
          </w:p>
        </w:tc>
        <w:tc>
          <w:tcPr>
            <w:tcW w:w="1140" w:type="pct"/>
            <w:gridSpan w:val="2"/>
            <w:vAlign w:val="center"/>
          </w:tcPr>
          <w:p w14:paraId="3B366CB6"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Base station </w:t>
            </w:r>
            <w:r w:rsidRPr="00253EFD">
              <w:rPr>
                <w:rFonts w:ascii="Times New Roman Bold" w:hAnsi="Times New Roman Bold" w:cs="Times New Roman Bold"/>
                <w:b/>
                <w:sz w:val="20"/>
              </w:rPr>
              <w:br/>
              <w:t>(AAS)</w:t>
            </w:r>
          </w:p>
        </w:tc>
        <w:tc>
          <w:tcPr>
            <w:tcW w:w="1104" w:type="pct"/>
            <w:vAlign w:val="center"/>
          </w:tcPr>
          <w:p w14:paraId="31F558BC"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Mobile station</w:t>
            </w:r>
          </w:p>
        </w:tc>
      </w:tr>
      <w:tr w:rsidR="00253EFD" w:rsidRPr="00253EFD" w14:paraId="3D4CCC9B" w14:textId="77777777" w:rsidTr="00D50E13">
        <w:trPr>
          <w:cantSplit/>
          <w:jc w:val="center"/>
        </w:trPr>
        <w:tc>
          <w:tcPr>
            <w:tcW w:w="292" w:type="pct"/>
            <w:shd w:val="clear" w:color="auto" w:fill="auto"/>
          </w:tcPr>
          <w:p w14:paraId="1354D7F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c>
          <w:tcPr>
            <w:tcW w:w="1325" w:type="pct"/>
            <w:shd w:val="clear" w:color="auto" w:fill="auto"/>
          </w:tcPr>
          <w:p w14:paraId="38ECF6A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Duplex Method</w:t>
            </w:r>
          </w:p>
        </w:tc>
        <w:tc>
          <w:tcPr>
            <w:tcW w:w="2279" w:type="pct"/>
            <w:gridSpan w:val="3"/>
            <w:shd w:val="clear" w:color="auto" w:fill="auto"/>
          </w:tcPr>
          <w:p w14:paraId="75BFC7D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FDD / TDD</w:t>
            </w:r>
            <w:r w:rsidRPr="00253EFD">
              <w:rPr>
                <w:sz w:val="20"/>
              </w:rPr>
              <w:br/>
              <w:t xml:space="preserve">See (1), § 5.2. </w:t>
            </w:r>
            <w:r w:rsidRPr="00253EFD">
              <w:rPr>
                <w:sz w:val="20"/>
              </w:rPr>
              <w:br/>
              <w:t>(Note X)</w:t>
            </w:r>
          </w:p>
        </w:tc>
        <w:tc>
          <w:tcPr>
            <w:tcW w:w="1104" w:type="pct"/>
            <w:shd w:val="clear" w:color="auto" w:fill="auto"/>
          </w:tcPr>
          <w:p w14:paraId="5962C5D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FDD / TDD</w:t>
            </w:r>
            <w:r w:rsidRPr="00253EFD">
              <w:rPr>
                <w:sz w:val="20"/>
              </w:rPr>
              <w:br/>
              <w:t>See (2), § 5.2.</w:t>
            </w:r>
            <w:r w:rsidRPr="00253EFD">
              <w:rPr>
                <w:sz w:val="20"/>
              </w:rPr>
              <w:br/>
              <w:t>(Note X)</w:t>
            </w:r>
          </w:p>
        </w:tc>
      </w:tr>
      <w:tr w:rsidR="00253EFD" w:rsidRPr="00253EFD" w14:paraId="558DD706" w14:textId="77777777" w:rsidTr="00D50E13">
        <w:trPr>
          <w:cantSplit/>
          <w:jc w:val="center"/>
        </w:trPr>
        <w:tc>
          <w:tcPr>
            <w:tcW w:w="292" w:type="pct"/>
          </w:tcPr>
          <w:p w14:paraId="465227A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1325" w:type="pct"/>
          </w:tcPr>
          <w:p w14:paraId="58C9221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Channel bandwidth (MHz)</w:t>
            </w:r>
          </w:p>
        </w:tc>
        <w:tc>
          <w:tcPr>
            <w:tcW w:w="2279" w:type="pct"/>
            <w:gridSpan w:val="3"/>
            <w:vAlign w:val="center"/>
          </w:tcPr>
          <w:p w14:paraId="372DAB1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See (1), § 5.3.5 </w:t>
            </w:r>
            <w:r w:rsidRPr="00253EFD">
              <w:rPr>
                <w:sz w:val="20"/>
              </w:rPr>
              <w:br/>
              <w:t>(Note X)</w:t>
            </w:r>
          </w:p>
        </w:tc>
        <w:tc>
          <w:tcPr>
            <w:tcW w:w="1104" w:type="pct"/>
            <w:vAlign w:val="center"/>
          </w:tcPr>
          <w:p w14:paraId="6E08756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See (2), § 5.3.5 </w:t>
            </w:r>
            <w:r w:rsidRPr="00253EFD">
              <w:rPr>
                <w:sz w:val="20"/>
              </w:rPr>
              <w:br/>
              <w:t>(Note X)</w:t>
            </w:r>
          </w:p>
        </w:tc>
      </w:tr>
      <w:tr w:rsidR="00253EFD" w:rsidRPr="00253EFD" w14:paraId="2E34D440" w14:textId="77777777" w:rsidTr="00D50E13">
        <w:trPr>
          <w:cantSplit/>
          <w:jc w:val="center"/>
        </w:trPr>
        <w:tc>
          <w:tcPr>
            <w:tcW w:w="292" w:type="pct"/>
          </w:tcPr>
          <w:p w14:paraId="3D7EE7E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w:t>
            </w:r>
          </w:p>
        </w:tc>
        <w:tc>
          <w:tcPr>
            <w:tcW w:w="1325" w:type="pct"/>
          </w:tcPr>
          <w:p w14:paraId="48938A3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Signal bandwidth</w:t>
            </w:r>
          </w:p>
        </w:tc>
        <w:tc>
          <w:tcPr>
            <w:tcW w:w="2279" w:type="pct"/>
            <w:gridSpan w:val="3"/>
          </w:tcPr>
          <w:p w14:paraId="5F2B59F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Derived from channel bandwidth, see (1), § 5.3.2. </w:t>
            </w:r>
            <w:r w:rsidRPr="00253EFD">
              <w:rPr>
                <w:sz w:val="20"/>
              </w:rPr>
              <w:br/>
              <w:t xml:space="preserve">Signal bandwidth = </w:t>
            </w:r>
            <w:r w:rsidRPr="00253EFD">
              <w:rPr>
                <w:i/>
                <w:iCs/>
                <w:sz w:val="20"/>
              </w:rPr>
              <w:t>N</w:t>
            </w:r>
            <w:r w:rsidRPr="00253EFD">
              <w:rPr>
                <w:i/>
                <w:iCs/>
                <w:sz w:val="20"/>
                <w:vertAlign w:val="subscript"/>
              </w:rPr>
              <w:t>RB</w:t>
            </w:r>
            <w:r w:rsidRPr="00253EFD">
              <w:rPr>
                <w:sz w:val="20"/>
              </w:rPr>
              <w:t xml:space="preserve"> × SCS × 12.</w:t>
            </w:r>
          </w:p>
        </w:tc>
        <w:tc>
          <w:tcPr>
            <w:tcW w:w="1104" w:type="pct"/>
          </w:tcPr>
          <w:p w14:paraId="1D284D9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Derived from Channel bandwidth, see (2), § 5.3.2. </w:t>
            </w:r>
            <w:r w:rsidRPr="00253EFD">
              <w:rPr>
                <w:sz w:val="20"/>
              </w:rPr>
              <w:br/>
              <w:t xml:space="preserve">Signal bandwidth = </w:t>
            </w:r>
            <w:r w:rsidRPr="00253EFD">
              <w:rPr>
                <w:i/>
                <w:iCs/>
                <w:sz w:val="20"/>
              </w:rPr>
              <w:t>N</w:t>
            </w:r>
            <w:r w:rsidRPr="00253EFD">
              <w:rPr>
                <w:i/>
                <w:iCs/>
                <w:sz w:val="20"/>
                <w:vertAlign w:val="subscript"/>
              </w:rPr>
              <w:t>RB</w:t>
            </w:r>
            <w:r w:rsidRPr="00253EFD">
              <w:rPr>
                <w:sz w:val="20"/>
              </w:rPr>
              <w:t xml:space="preserve"> × SCS × 12.</w:t>
            </w:r>
          </w:p>
        </w:tc>
      </w:tr>
      <w:tr w:rsidR="00253EFD" w:rsidRPr="00253EFD" w14:paraId="68BE9FE3" w14:textId="77777777" w:rsidTr="00D50E13">
        <w:trPr>
          <w:cantSplit/>
          <w:jc w:val="center"/>
        </w:trPr>
        <w:tc>
          <w:tcPr>
            <w:tcW w:w="292" w:type="pct"/>
          </w:tcPr>
          <w:p w14:paraId="3BBF588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w:t>
            </w:r>
          </w:p>
        </w:tc>
        <w:tc>
          <w:tcPr>
            <w:tcW w:w="1325" w:type="pct"/>
          </w:tcPr>
          <w:p w14:paraId="36B4964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Transmitter characteristics</w:t>
            </w:r>
          </w:p>
        </w:tc>
        <w:tc>
          <w:tcPr>
            <w:tcW w:w="2279" w:type="pct"/>
            <w:gridSpan w:val="3"/>
            <w:vAlign w:val="center"/>
          </w:tcPr>
          <w:p w14:paraId="48F6DE9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04" w:type="pct"/>
            <w:vAlign w:val="center"/>
          </w:tcPr>
          <w:p w14:paraId="41C61FC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253EFD" w:rsidRPr="00253EFD" w14:paraId="223DD7C7" w14:textId="77777777" w:rsidTr="00D50E13">
        <w:trPr>
          <w:cantSplit/>
          <w:jc w:val="center"/>
        </w:trPr>
        <w:tc>
          <w:tcPr>
            <w:tcW w:w="292" w:type="pct"/>
          </w:tcPr>
          <w:p w14:paraId="7408ABF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4.1</w:t>
            </w:r>
          </w:p>
        </w:tc>
        <w:tc>
          <w:tcPr>
            <w:tcW w:w="1325" w:type="pct"/>
          </w:tcPr>
          <w:p w14:paraId="0BB92CA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dynamic range (dB)</w:t>
            </w:r>
          </w:p>
        </w:tc>
        <w:tc>
          <w:tcPr>
            <w:tcW w:w="2279" w:type="pct"/>
            <w:gridSpan w:val="3"/>
          </w:tcPr>
          <w:p w14:paraId="59F2859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Depends on Channel bandwidth, </w:t>
            </w:r>
            <w:r w:rsidRPr="00253EFD">
              <w:rPr>
                <w:sz w:val="20"/>
              </w:rPr>
              <w:br/>
              <w:t>See (1), § 6.3.3, Table 6.3.3.2-1.</w:t>
            </w:r>
          </w:p>
        </w:tc>
        <w:tc>
          <w:tcPr>
            <w:tcW w:w="1104" w:type="pct"/>
            <w:shd w:val="clear" w:color="auto" w:fill="auto"/>
            <w:vAlign w:val="center"/>
          </w:tcPr>
          <w:p w14:paraId="47FBCEE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See (2), § 6.2.1 </w:t>
            </w:r>
            <w:r w:rsidRPr="00253EFD">
              <w:rPr>
                <w:sz w:val="20"/>
              </w:rPr>
              <w:br/>
              <w:t>(UE max output power) and § 6.3.1 (UE min output power, depends on Channel bandwidth,).</w:t>
            </w:r>
          </w:p>
        </w:tc>
      </w:tr>
      <w:tr w:rsidR="00253EFD" w:rsidRPr="00253EFD" w14:paraId="2A997FDA" w14:textId="77777777" w:rsidTr="00D50E13">
        <w:trPr>
          <w:cantSplit/>
          <w:jc w:val="center"/>
        </w:trPr>
        <w:tc>
          <w:tcPr>
            <w:tcW w:w="292" w:type="pct"/>
          </w:tcPr>
          <w:p w14:paraId="398BAEE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4.2</w:t>
            </w:r>
          </w:p>
        </w:tc>
        <w:tc>
          <w:tcPr>
            <w:tcW w:w="1325" w:type="pct"/>
          </w:tcPr>
          <w:p w14:paraId="3EC2BEC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Spectral mask (dB)</w:t>
            </w:r>
          </w:p>
        </w:tc>
        <w:tc>
          <w:tcPr>
            <w:tcW w:w="1139" w:type="pct"/>
          </w:tcPr>
          <w:p w14:paraId="501E65E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Category A: </w:t>
            </w:r>
            <w:r w:rsidRPr="00253EFD">
              <w:rPr>
                <w:sz w:val="20"/>
              </w:rPr>
              <w:br/>
              <w:t xml:space="preserve">See (1), </w:t>
            </w:r>
            <w:r w:rsidRPr="00253EFD">
              <w:rPr>
                <w:sz w:val="20"/>
              </w:rPr>
              <w:br/>
              <w:t>§ 6.6.4.2.1 (Wide Area BS), § 6.6.4.2.3 (Medium Range BS), § 6.6.4.2.4 (Local Area BS).</w:t>
            </w:r>
          </w:p>
          <w:p w14:paraId="39377DC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p w14:paraId="20E0D34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Category B (Note Z): </w:t>
            </w:r>
            <w:r w:rsidRPr="00253EFD">
              <w:rPr>
                <w:sz w:val="20"/>
              </w:rPr>
              <w:br/>
              <w:t>See (1), § 6.6.4.2.2 (Wide Area BS), § 6.6.4.2.3 (Medium Range BS), § 6.6.4.2.4 (Local Area BS).</w:t>
            </w:r>
          </w:p>
          <w:p w14:paraId="6C15DCB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(Note Y)</w:t>
            </w:r>
          </w:p>
        </w:tc>
        <w:tc>
          <w:tcPr>
            <w:tcW w:w="1140" w:type="pct"/>
            <w:gridSpan w:val="2"/>
          </w:tcPr>
          <w:p w14:paraId="1DC0A8A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Category A and B </w:t>
            </w:r>
            <w:r w:rsidRPr="00253EFD">
              <w:rPr>
                <w:sz w:val="20"/>
              </w:rPr>
              <w:br/>
              <w:t xml:space="preserve">(Note Z): </w:t>
            </w:r>
            <w:r w:rsidRPr="00253EFD">
              <w:rPr>
                <w:sz w:val="20"/>
              </w:rPr>
              <w:br/>
              <w:t>See (1), § 9.7.4.2.</w:t>
            </w:r>
            <w:r w:rsidRPr="00253EFD">
              <w:rPr>
                <w:sz w:val="20"/>
              </w:rPr>
              <w:br/>
              <w:t>(With reference to §6.6.4.2, where the same basic limits apply as for non-AAS BS.)</w:t>
            </w:r>
          </w:p>
        </w:tc>
        <w:tc>
          <w:tcPr>
            <w:tcW w:w="1104" w:type="pct"/>
            <w:shd w:val="clear" w:color="auto" w:fill="auto"/>
          </w:tcPr>
          <w:p w14:paraId="0313D33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(2), § 6.5.2.2, Table 6.5.2.2-1.</w:t>
            </w:r>
          </w:p>
        </w:tc>
      </w:tr>
      <w:tr w:rsidR="00253EFD" w:rsidRPr="00253EFD" w14:paraId="7F826EF2" w14:textId="77777777" w:rsidTr="00D50E13">
        <w:trPr>
          <w:cantSplit/>
          <w:jc w:val="center"/>
        </w:trPr>
        <w:tc>
          <w:tcPr>
            <w:tcW w:w="292" w:type="pct"/>
          </w:tcPr>
          <w:p w14:paraId="5DCA968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4.3</w:t>
            </w:r>
          </w:p>
        </w:tc>
        <w:tc>
          <w:tcPr>
            <w:tcW w:w="1325" w:type="pct"/>
          </w:tcPr>
          <w:p w14:paraId="3FFCA83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ACLR</w:t>
            </w:r>
          </w:p>
        </w:tc>
        <w:tc>
          <w:tcPr>
            <w:tcW w:w="2279" w:type="pct"/>
            <w:gridSpan w:val="3"/>
            <w:vAlign w:val="center"/>
          </w:tcPr>
          <w:p w14:paraId="5ACDCED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See (1), § 6.6.3.2, Table 6.6.3.2-1.</w:t>
            </w:r>
          </w:p>
        </w:tc>
        <w:tc>
          <w:tcPr>
            <w:tcW w:w="1104" w:type="pct"/>
            <w:shd w:val="clear" w:color="auto" w:fill="auto"/>
            <w:vAlign w:val="center"/>
          </w:tcPr>
          <w:p w14:paraId="248438C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(2), § 6.5.2.4.1.</w:t>
            </w:r>
          </w:p>
        </w:tc>
      </w:tr>
      <w:tr w:rsidR="00253EFD" w:rsidRPr="00253EFD" w14:paraId="18E2736A" w14:textId="77777777" w:rsidTr="00D50E13">
        <w:trPr>
          <w:cantSplit/>
          <w:jc w:val="center"/>
        </w:trPr>
        <w:tc>
          <w:tcPr>
            <w:tcW w:w="292" w:type="pct"/>
          </w:tcPr>
          <w:p w14:paraId="49E73F8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4.4</w:t>
            </w:r>
          </w:p>
        </w:tc>
        <w:tc>
          <w:tcPr>
            <w:tcW w:w="1325" w:type="pct"/>
          </w:tcPr>
          <w:p w14:paraId="477C595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Spurious emissions</w:t>
            </w:r>
          </w:p>
        </w:tc>
        <w:tc>
          <w:tcPr>
            <w:tcW w:w="2279" w:type="pct"/>
            <w:gridSpan w:val="3"/>
            <w:vAlign w:val="center"/>
          </w:tcPr>
          <w:p w14:paraId="087BFC6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Category A: </w:t>
            </w:r>
            <w:r w:rsidRPr="00253EFD">
              <w:rPr>
                <w:sz w:val="20"/>
              </w:rPr>
              <w:br/>
              <w:t>See (1), § 6.6.5, Table 6.6.5.2.1-1.</w:t>
            </w:r>
          </w:p>
          <w:p w14:paraId="178FC6A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Category B (Note Z):</w:t>
            </w:r>
            <w:r w:rsidRPr="00253EFD">
              <w:rPr>
                <w:sz w:val="20"/>
              </w:rPr>
              <w:br/>
              <w:t>See (1), § 6.6.5, Table 6.6.5.2.1-2</w:t>
            </w:r>
          </w:p>
        </w:tc>
        <w:tc>
          <w:tcPr>
            <w:tcW w:w="1104" w:type="pct"/>
            <w:shd w:val="clear" w:color="auto" w:fill="auto"/>
            <w:vAlign w:val="center"/>
          </w:tcPr>
          <w:p w14:paraId="01C5B5F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(2), § 6.5.3.1.</w:t>
            </w:r>
          </w:p>
        </w:tc>
      </w:tr>
      <w:tr w:rsidR="00253EFD" w:rsidRPr="00253EFD" w14:paraId="3B459E4F" w14:textId="77777777" w:rsidTr="00D50E13">
        <w:trPr>
          <w:cantSplit/>
          <w:jc w:val="center"/>
        </w:trPr>
        <w:tc>
          <w:tcPr>
            <w:tcW w:w="292" w:type="pct"/>
          </w:tcPr>
          <w:p w14:paraId="4272633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4.5</w:t>
            </w:r>
          </w:p>
        </w:tc>
        <w:tc>
          <w:tcPr>
            <w:tcW w:w="1325" w:type="pct"/>
          </w:tcPr>
          <w:p w14:paraId="3954AD7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Maximum output power </w:t>
            </w:r>
          </w:p>
        </w:tc>
        <w:tc>
          <w:tcPr>
            <w:tcW w:w="2279" w:type="pct"/>
            <w:gridSpan w:val="3"/>
          </w:tcPr>
          <w:p w14:paraId="009067F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Deployment specific – see section 3.2.1</w:t>
            </w:r>
          </w:p>
        </w:tc>
        <w:tc>
          <w:tcPr>
            <w:tcW w:w="1104" w:type="pct"/>
            <w:shd w:val="clear" w:color="auto" w:fill="auto"/>
          </w:tcPr>
          <w:p w14:paraId="3EF0E9C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See (2), § 6.2.1, </w:t>
            </w:r>
            <w:r w:rsidRPr="00253EFD">
              <w:rPr>
                <w:sz w:val="20"/>
              </w:rPr>
              <w:br/>
              <w:t>Table 6.2.1-1.</w:t>
            </w:r>
            <w:r w:rsidRPr="00253EFD">
              <w:rPr>
                <w:sz w:val="20"/>
              </w:rPr>
              <w:br/>
              <w:t>(Note X)</w:t>
            </w:r>
          </w:p>
        </w:tc>
      </w:tr>
      <w:tr w:rsidR="00253EFD" w:rsidRPr="00253EFD" w14:paraId="4A105B63" w14:textId="77777777" w:rsidTr="00D50E13">
        <w:trPr>
          <w:cantSplit/>
          <w:jc w:val="center"/>
        </w:trPr>
        <w:tc>
          <w:tcPr>
            <w:tcW w:w="292" w:type="pct"/>
          </w:tcPr>
          <w:p w14:paraId="78D71D4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br w:type="page"/>
              <w:t>5</w:t>
            </w:r>
          </w:p>
        </w:tc>
        <w:tc>
          <w:tcPr>
            <w:tcW w:w="4708" w:type="pct"/>
            <w:gridSpan w:val="5"/>
          </w:tcPr>
          <w:p w14:paraId="6F8B322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Receiver characteristics</w:t>
            </w:r>
          </w:p>
        </w:tc>
      </w:tr>
      <w:tr w:rsidR="00253EFD" w:rsidRPr="00253EFD" w14:paraId="493A131B" w14:textId="77777777" w:rsidTr="00D50E13">
        <w:trPr>
          <w:cantSplit/>
          <w:jc w:val="center"/>
        </w:trPr>
        <w:tc>
          <w:tcPr>
            <w:tcW w:w="292" w:type="pct"/>
          </w:tcPr>
          <w:p w14:paraId="708EAE9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5.1</w:t>
            </w:r>
          </w:p>
        </w:tc>
        <w:tc>
          <w:tcPr>
            <w:tcW w:w="1325" w:type="pct"/>
          </w:tcPr>
          <w:p w14:paraId="2CCDD27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Noise figure (dB)</w:t>
            </w:r>
          </w:p>
        </w:tc>
        <w:tc>
          <w:tcPr>
            <w:tcW w:w="2279" w:type="pct"/>
            <w:gridSpan w:val="3"/>
          </w:tcPr>
          <w:p w14:paraId="6F0F1A6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 dB (Macro cell scenario)</w:t>
            </w:r>
            <w:r w:rsidRPr="00253EFD">
              <w:rPr>
                <w:sz w:val="20"/>
              </w:rPr>
              <w:br/>
              <w:t>10 dB (Micro cell scenario)</w:t>
            </w:r>
            <w:r w:rsidRPr="00253EFD">
              <w:rPr>
                <w:sz w:val="20"/>
              </w:rPr>
              <w:br/>
              <w:t>13 dB (Indoor small cell scenario)</w:t>
            </w:r>
            <w:r w:rsidRPr="00253EFD">
              <w:rPr>
                <w:sz w:val="20"/>
              </w:rPr>
              <w:br/>
              <w:t>(Note Y)</w:t>
            </w:r>
          </w:p>
        </w:tc>
        <w:tc>
          <w:tcPr>
            <w:tcW w:w="1104" w:type="pct"/>
            <w:vAlign w:val="center"/>
          </w:tcPr>
          <w:p w14:paraId="3173F99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9 dB</w:t>
            </w:r>
          </w:p>
        </w:tc>
      </w:tr>
      <w:tr w:rsidR="00253EFD" w:rsidRPr="00253EFD" w14:paraId="262D49E9" w14:textId="77777777" w:rsidTr="00D50E13">
        <w:trPr>
          <w:cantSplit/>
          <w:jc w:val="center"/>
        </w:trPr>
        <w:tc>
          <w:tcPr>
            <w:tcW w:w="292" w:type="pct"/>
          </w:tcPr>
          <w:p w14:paraId="53FBCE1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5.2</w:t>
            </w:r>
          </w:p>
        </w:tc>
        <w:tc>
          <w:tcPr>
            <w:tcW w:w="1325" w:type="pct"/>
          </w:tcPr>
          <w:p w14:paraId="7E1D6B8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Sensitivity (dBm)</w:t>
            </w:r>
          </w:p>
        </w:tc>
        <w:tc>
          <w:tcPr>
            <w:tcW w:w="1176" w:type="pct"/>
            <w:gridSpan w:val="2"/>
          </w:tcPr>
          <w:p w14:paraId="49B2A52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Depends on channel bandwidth and BS class, see (1), § 7.2.2.</w:t>
            </w:r>
          </w:p>
        </w:tc>
        <w:tc>
          <w:tcPr>
            <w:tcW w:w="1103" w:type="pct"/>
          </w:tcPr>
          <w:p w14:paraId="6575DEB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Depends on channel bandwidth and BS class, see (1), § 10.3.2.</w:t>
            </w:r>
          </w:p>
        </w:tc>
        <w:tc>
          <w:tcPr>
            <w:tcW w:w="1104" w:type="pct"/>
          </w:tcPr>
          <w:p w14:paraId="75ED283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Depends on operating band, see (2), § 7.3.2, Table 7.3.2-1.</w:t>
            </w:r>
          </w:p>
        </w:tc>
      </w:tr>
      <w:tr w:rsidR="00253EFD" w:rsidRPr="00253EFD" w14:paraId="20CFCF2C" w14:textId="77777777" w:rsidTr="00D50E13">
        <w:trPr>
          <w:cantSplit/>
          <w:jc w:val="center"/>
        </w:trPr>
        <w:tc>
          <w:tcPr>
            <w:tcW w:w="292" w:type="pct"/>
          </w:tcPr>
          <w:p w14:paraId="3279277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5.3</w:t>
            </w:r>
          </w:p>
        </w:tc>
        <w:tc>
          <w:tcPr>
            <w:tcW w:w="1325" w:type="pct"/>
          </w:tcPr>
          <w:p w14:paraId="6CEBE66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Blocking response</w:t>
            </w:r>
          </w:p>
        </w:tc>
        <w:tc>
          <w:tcPr>
            <w:tcW w:w="1176" w:type="pct"/>
            <w:gridSpan w:val="2"/>
          </w:tcPr>
          <w:p w14:paraId="30F400E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(1), § 7.5.2, Table 7.5.2-1 and § 7.4.2, Tables 7.4.2.2-1, 7.4.2.2</w:t>
            </w:r>
            <w:r w:rsidRPr="00253EFD">
              <w:rPr>
                <w:sz w:val="20"/>
              </w:rPr>
              <w:noBreakHyphen/>
              <w:t>2 and 7.4.2.2-3.</w:t>
            </w:r>
          </w:p>
        </w:tc>
        <w:tc>
          <w:tcPr>
            <w:tcW w:w="1103" w:type="pct"/>
          </w:tcPr>
          <w:p w14:paraId="1BD24F0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(1), § 10.6.2, Table 10.6.2.1-1</w:t>
            </w:r>
            <w:r w:rsidRPr="00253EFD">
              <w:rPr>
                <w:sz w:val="20"/>
              </w:rPr>
              <w:br/>
              <w:t>and § 10.5.2, Tables 10.5.2.2-1, 10.5.2.2-2 and 10.5.2.2-3.</w:t>
            </w:r>
          </w:p>
        </w:tc>
        <w:tc>
          <w:tcPr>
            <w:tcW w:w="1104" w:type="pct"/>
          </w:tcPr>
          <w:p w14:paraId="6E2F1F4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Depends on operating band, see (2), § 7.6, Tables 7.6.2-2 and 7.6.2-4, 7.6.3-2 and 7.6.3-4 for blocking levels.</w:t>
            </w:r>
          </w:p>
        </w:tc>
      </w:tr>
      <w:tr w:rsidR="00253EFD" w:rsidRPr="00253EFD" w14:paraId="5530C2D4" w14:textId="77777777" w:rsidTr="00D50E13">
        <w:trPr>
          <w:cantSplit/>
          <w:jc w:val="center"/>
        </w:trPr>
        <w:tc>
          <w:tcPr>
            <w:tcW w:w="292" w:type="pct"/>
            <w:tcBorders>
              <w:bottom w:val="single" w:sz="4" w:space="0" w:color="auto"/>
            </w:tcBorders>
          </w:tcPr>
          <w:p w14:paraId="5F4B7F8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5.4</w:t>
            </w:r>
          </w:p>
        </w:tc>
        <w:tc>
          <w:tcPr>
            <w:tcW w:w="1325" w:type="pct"/>
            <w:tcBorders>
              <w:bottom w:val="single" w:sz="4" w:space="0" w:color="auto"/>
            </w:tcBorders>
          </w:tcPr>
          <w:p w14:paraId="6E6784B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ACS</w:t>
            </w:r>
          </w:p>
        </w:tc>
        <w:tc>
          <w:tcPr>
            <w:tcW w:w="1176" w:type="pct"/>
            <w:gridSpan w:val="2"/>
            <w:tcBorders>
              <w:bottom w:val="single" w:sz="4" w:space="0" w:color="auto"/>
            </w:tcBorders>
          </w:tcPr>
          <w:p w14:paraId="145BBFF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(1), § 7.4.1.2.</w:t>
            </w:r>
          </w:p>
        </w:tc>
        <w:tc>
          <w:tcPr>
            <w:tcW w:w="1103" w:type="pct"/>
            <w:tcBorders>
              <w:bottom w:val="single" w:sz="4" w:space="0" w:color="auto"/>
            </w:tcBorders>
          </w:tcPr>
          <w:p w14:paraId="1EE146D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(1), § 10.5.1.2.</w:t>
            </w:r>
          </w:p>
        </w:tc>
        <w:tc>
          <w:tcPr>
            <w:tcW w:w="1104" w:type="pct"/>
            <w:tcBorders>
              <w:bottom w:val="single" w:sz="4" w:space="0" w:color="auto"/>
            </w:tcBorders>
          </w:tcPr>
          <w:p w14:paraId="4366AE1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(2), § 7.5, Table 7.5-1 and 7.5-2.</w:t>
            </w:r>
          </w:p>
        </w:tc>
      </w:tr>
      <w:tr w:rsidR="00253EFD" w:rsidRPr="00253EFD" w14:paraId="07BD131B" w14:textId="77777777" w:rsidTr="00D50E13">
        <w:trPr>
          <w:cantSplit/>
          <w:jc w:val="center"/>
        </w:trPr>
        <w:tc>
          <w:tcPr>
            <w:tcW w:w="292" w:type="pct"/>
            <w:tcBorders>
              <w:bottom w:val="single" w:sz="4" w:space="0" w:color="auto"/>
            </w:tcBorders>
          </w:tcPr>
          <w:p w14:paraId="4AAF142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5.5</w:t>
            </w:r>
          </w:p>
        </w:tc>
        <w:tc>
          <w:tcPr>
            <w:tcW w:w="1325" w:type="pct"/>
            <w:tcBorders>
              <w:bottom w:val="single" w:sz="4" w:space="0" w:color="auto"/>
            </w:tcBorders>
          </w:tcPr>
          <w:p w14:paraId="39A4436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SINR operating range (dB)</w:t>
            </w:r>
          </w:p>
        </w:tc>
        <w:tc>
          <w:tcPr>
            <w:tcW w:w="3382" w:type="pct"/>
            <w:gridSpan w:val="4"/>
            <w:tcBorders>
              <w:bottom w:val="single" w:sz="4" w:space="0" w:color="auto"/>
            </w:tcBorders>
            <w:vAlign w:val="center"/>
          </w:tcPr>
          <w:p w14:paraId="6DB9B0B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See below “SINR operating range and mapping function”</w:t>
            </w:r>
          </w:p>
        </w:tc>
      </w:tr>
      <w:tr w:rsidR="00253EFD" w:rsidRPr="00253EFD" w14:paraId="5786366D" w14:textId="77777777" w:rsidTr="00D50E13">
        <w:trPr>
          <w:cantSplit/>
          <w:jc w:val="center"/>
        </w:trPr>
        <w:tc>
          <w:tcPr>
            <w:tcW w:w="5000" w:type="pct"/>
            <w:gridSpan w:val="6"/>
            <w:tcBorders>
              <w:top w:val="single" w:sz="4" w:space="0" w:color="auto"/>
              <w:left w:val="nil"/>
              <w:bottom w:val="nil"/>
              <w:right w:val="nil"/>
            </w:tcBorders>
          </w:tcPr>
          <w:p w14:paraId="7B92B651" w14:textId="77777777" w:rsidR="00253EFD" w:rsidRPr="00253EFD" w:rsidRDefault="00253EFD" w:rsidP="00253EFD">
            <w:pPr>
              <w:tabs>
                <w:tab w:val="left" w:pos="284"/>
                <w:tab w:val="left" w:pos="567"/>
                <w:tab w:val="left" w:pos="851"/>
              </w:tabs>
              <w:spacing w:before="40" w:after="40"/>
              <w:rPr>
                <w:sz w:val="18"/>
              </w:rPr>
            </w:pPr>
            <w:r w:rsidRPr="00253EFD">
              <w:rPr>
                <w:sz w:val="18"/>
              </w:rPr>
              <w:t>Note X – Typical values of duplex method, channel bandwidth and max output power for both non-AAS and AAS IMT stations in different frequency bands are provided in Section 3.2.1.</w:t>
            </w:r>
          </w:p>
          <w:p w14:paraId="46693484" w14:textId="77777777" w:rsidR="00253EFD" w:rsidRPr="00253EFD" w:rsidRDefault="00253EFD" w:rsidP="00253EFD">
            <w:pPr>
              <w:tabs>
                <w:tab w:val="left" w:pos="284"/>
                <w:tab w:val="left" w:pos="567"/>
                <w:tab w:val="left" w:pos="851"/>
              </w:tabs>
              <w:spacing w:before="40" w:after="40"/>
              <w:rPr>
                <w:sz w:val="18"/>
              </w:rPr>
            </w:pPr>
            <w:r w:rsidRPr="00253EFD">
              <w:rPr>
                <w:sz w:val="18"/>
              </w:rPr>
              <w:t>Note Y – Wide Area Base Stations are characterised by requirements derived from Macro Cell scenarios, Medium Range Base Stations are characterised by requirements derived from Micro Cell scenarios and Local Area Base Stations are characterised by requirements derived from Pico Cell scenario, see (1), § 4.4.</w:t>
            </w:r>
          </w:p>
          <w:p w14:paraId="4D1085CB" w14:textId="77777777" w:rsidR="00253EFD" w:rsidRPr="00253EFD" w:rsidRDefault="00253EFD" w:rsidP="00253EFD">
            <w:pPr>
              <w:tabs>
                <w:tab w:val="left" w:pos="284"/>
                <w:tab w:val="left" w:pos="567"/>
                <w:tab w:val="left" w:pos="851"/>
              </w:tabs>
              <w:spacing w:before="40" w:after="40"/>
              <w:rPr>
                <w:sz w:val="18"/>
              </w:rPr>
            </w:pPr>
            <w:r w:rsidRPr="00253EFD">
              <w:rPr>
                <w:sz w:val="18"/>
              </w:rPr>
              <w:t>Note Z – Category B limits are limits defined and adopted by some countries (see Recommendation ITU-R SM.329) and could be used for compatibility analysis if required for specific deployments.</w:t>
            </w:r>
            <w:r w:rsidRPr="00253EFD">
              <w:rPr>
                <w:sz w:val="18"/>
              </w:rPr>
              <w:br/>
            </w:r>
          </w:p>
          <w:p w14:paraId="0DE98E6C" w14:textId="77777777" w:rsidR="00253EFD" w:rsidRPr="00253EFD" w:rsidRDefault="00253EFD" w:rsidP="00253EFD">
            <w:pPr>
              <w:tabs>
                <w:tab w:val="left" w:pos="284"/>
                <w:tab w:val="left" w:pos="567"/>
                <w:tab w:val="left" w:pos="851"/>
              </w:tabs>
              <w:spacing w:before="40" w:after="40"/>
              <w:rPr>
                <w:sz w:val="18"/>
              </w:rPr>
            </w:pPr>
            <w:r w:rsidRPr="00253EFD">
              <w:rPr>
                <w:sz w:val="18"/>
              </w:rPr>
              <w:t>References used in the Table (The excerpts of these references are available in the Annexes of this document.):</w:t>
            </w:r>
          </w:p>
          <w:p w14:paraId="54097842" w14:textId="77777777" w:rsidR="00253EFD" w:rsidRPr="00253EFD" w:rsidRDefault="00253EFD" w:rsidP="00253EFD">
            <w:pPr>
              <w:tabs>
                <w:tab w:val="left" w:pos="284"/>
                <w:tab w:val="left" w:pos="567"/>
                <w:tab w:val="left" w:pos="851"/>
              </w:tabs>
              <w:spacing w:before="40" w:after="40"/>
              <w:rPr>
                <w:sz w:val="18"/>
              </w:rPr>
            </w:pPr>
            <w:r w:rsidRPr="00253EFD">
              <w:rPr>
                <w:sz w:val="18"/>
              </w:rPr>
              <w:t xml:space="preserve">(1) </w:t>
            </w:r>
            <w:hyperlink r:id="rId11" w:history="1">
              <w:r w:rsidRPr="00253EFD">
                <w:rPr>
                  <w:color w:val="0000FF"/>
                  <w:sz w:val="18"/>
                  <w:u w:val="single"/>
                </w:rPr>
                <w:t>3GPP TS 38.104 v.16.6.0</w:t>
              </w:r>
            </w:hyperlink>
            <w:r w:rsidRPr="00253EFD">
              <w:rPr>
                <w:color w:val="0000FF"/>
                <w:sz w:val="18"/>
                <w:u w:val="single"/>
              </w:rPr>
              <w:t xml:space="preserve"> (2020-12)</w:t>
            </w:r>
            <w:r w:rsidRPr="00253EFD">
              <w:rPr>
                <w:sz w:val="18"/>
              </w:rPr>
              <w:t>, “NR; Base Station (BS) radio transmission and reception”.</w:t>
            </w:r>
          </w:p>
          <w:p w14:paraId="0A577092" w14:textId="77777777" w:rsidR="00253EFD" w:rsidRPr="00253EFD" w:rsidRDefault="00253EFD" w:rsidP="00253EFD">
            <w:pPr>
              <w:tabs>
                <w:tab w:val="left" w:pos="284"/>
                <w:tab w:val="left" w:pos="567"/>
                <w:tab w:val="left" w:pos="851"/>
              </w:tabs>
              <w:spacing w:before="40" w:after="40"/>
              <w:rPr>
                <w:sz w:val="18"/>
              </w:rPr>
            </w:pPr>
            <w:r w:rsidRPr="00253EFD">
              <w:rPr>
                <w:sz w:val="18"/>
              </w:rPr>
              <w:t xml:space="preserve">(2) </w:t>
            </w:r>
            <w:hyperlink r:id="rId12" w:history="1">
              <w:r w:rsidRPr="00253EFD">
                <w:rPr>
                  <w:color w:val="0000FF"/>
                  <w:sz w:val="18"/>
                  <w:u w:val="single"/>
                </w:rPr>
                <w:t>3GPP TS 38.101-1 v.16.6.0</w:t>
              </w:r>
            </w:hyperlink>
            <w:r w:rsidRPr="00253EFD">
              <w:rPr>
                <w:color w:val="0000FF"/>
                <w:sz w:val="18"/>
                <w:u w:val="single"/>
              </w:rPr>
              <w:t xml:space="preserve"> (2020-12)</w:t>
            </w:r>
            <w:r w:rsidRPr="00253EFD">
              <w:rPr>
                <w:sz w:val="18"/>
              </w:rPr>
              <w:t>, “NR; User Equipment (UE) radio transmission and reception; Part 1: Range 1 Standalone”</w:t>
            </w:r>
          </w:p>
        </w:tc>
      </w:tr>
    </w:tbl>
    <w:p w14:paraId="52E2E5F0" w14:textId="77777777" w:rsidR="00253EFD" w:rsidRPr="00253EFD" w:rsidRDefault="00253EFD" w:rsidP="00253EFD">
      <w:pPr>
        <w:tabs>
          <w:tab w:val="clear" w:pos="1134"/>
          <w:tab w:val="clear" w:pos="1871"/>
          <w:tab w:val="clear" w:pos="2268"/>
        </w:tabs>
        <w:spacing w:before="0"/>
        <w:rPr>
          <w:sz w:val="20"/>
          <w:lang w:eastAsia="zh-CN"/>
        </w:rPr>
      </w:pPr>
    </w:p>
    <w:p w14:paraId="659C0911" w14:textId="77777777" w:rsidR="00253EFD" w:rsidRPr="00253EFD" w:rsidRDefault="00253EFD" w:rsidP="00253EFD">
      <w:pPr>
        <w:keepNext/>
        <w:keepLines/>
        <w:tabs>
          <w:tab w:val="clear" w:pos="1134"/>
        </w:tabs>
        <w:spacing w:before="200"/>
        <w:ind w:left="1134" w:hanging="1134"/>
        <w:outlineLvl w:val="2"/>
        <w:rPr>
          <w:b/>
        </w:rPr>
      </w:pPr>
      <w:r w:rsidRPr="00253EFD">
        <w:rPr>
          <w:b/>
        </w:rPr>
        <w:t>SINR operating range and mapping function</w:t>
      </w:r>
    </w:p>
    <w:p w14:paraId="2E14CC0F" w14:textId="77777777" w:rsidR="00253EFD" w:rsidRPr="00253EFD" w:rsidRDefault="00253EFD" w:rsidP="00253EFD">
      <w:r w:rsidRPr="00253EFD">
        <w:t xml:space="preserve">The following equations approximate the throughput over a channel with a given SINR (dB), when using link adaptation: </w:t>
      </w:r>
    </w:p>
    <w:p w14:paraId="6EE53117" w14:textId="77777777" w:rsidR="00253EFD" w:rsidRPr="00253EFD" w:rsidRDefault="00253EFD" w:rsidP="00253EFD">
      <w:pPr>
        <w:tabs>
          <w:tab w:val="clear" w:pos="1871"/>
          <w:tab w:val="clear" w:pos="2268"/>
          <w:tab w:val="center" w:pos="4820"/>
          <w:tab w:val="right" w:pos="9639"/>
        </w:tabs>
      </w:pPr>
      <m:oMathPara>
        <m:oMathParaPr>
          <m:jc m:val="center"/>
        </m:oMathParaPr>
        <m:oMath>
          <m:r>
            <w:rPr>
              <w:rFonts w:ascii="Cambria Math" w:hAnsi="Cambria Math"/>
            </w:rPr>
            <m:t>Throughput</m:t>
          </m:r>
          <m:r>
            <m:rPr>
              <m:sty m:val="p"/>
            </m:rPr>
            <w:rPr>
              <w:rFonts w:ascii="Cambria Math" w:hAnsi="Cambria Math"/>
            </w:rPr>
            <m:t xml:space="preserve"> </m:t>
          </m:r>
          <m:d>
            <m:dPr>
              <m:ctrlPr>
                <w:rPr>
                  <w:rFonts w:ascii="Cambria Math" w:hAnsi="Cambria Math"/>
                </w:rPr>
              </m:ctrlPr>
            </m:dPr>
            <m:e>
              <m:r>
                <w:rPr>
                  <w:rFonts w:ascii="Cambria Math" w:hAnsi="Cambria Math"/>
                </w:rPr>
                <m:t>SINR</m:t>
              </m:r>
            </m:e>
          </m:d>
          <m:r>
            <m:rPr>
              <m:sty m:val="p"/>
            </m:rPr>
            <w:rPr>
              <w:rFonts w:ascii="Cambria Math" w:hAnsi="Cambria Math"/>
            </w:rPr>
            <m:t xml:space="preserve">, </m:t>
          </m:r>
          <m:r>
            <w:rPr>
              <w:rFonts w:ascii="Cambria Math" w:hAnsi="Cambria Math"/>
            </w:rPr>
            <m:t>bps</m:t>
          </m:r>
          <m:r>
            <m:rPr>
              <m:sty m:val="p"/>
            </m:rPr>
            <w:rPr>
              <w:rFonts w:ascii="Cambria Math" w:hAnsi="Cambria Math"/>
            </w:rPr>
            <m:t>/</m:t>
          </m:r>
          <m:r>
            <w:rPr>
              <w:rFonts w:ascii="Cambria Math" w:hAnsi="Cambria Math"/>
            </w:rPr>
            <m:t>Hz</m:t>
          </m:r>
          <m:r>
            <m:rPr>
              <m:sty m:val="p"/>
            </m:rPr>
            <w:rPr>
              <w:rFonts w:ascii="Cambria Math" w:hAnsi="Cambria Math"/>
            </w:rPr>
            <m:t xml:space="preserve"> =</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0                        </m:t>
                  </m:r>
                  <m:r>
                    <w:rPr>
                      <w:rFonts w:ascii="Cambria Math" w:hAnsi="Cambria Math"/>
                    </w:rPr>
                    <m:t>for</m:t>
                  </m:r>
                  <m:r>
                    <m:rPr>
                      <m:sty m:val="p"/>
                    </m:rPr>
                    <w:rPr>
                      <w:rFonts w:ascii="Cambria Math" w:hAnsi="Cambria Math"/>
                    </w:rPr>
                    <m:t xml:space="preserve"> </m:t>
                  </m:r>
                  <m:r>
                    <w:rPr>
                      <w:rFonts w:ascii="Cambria Math" w:hAnsi="Cambria Math"/>
                    </w:rPr>
                    <m:t>SINR</m:t>
                  </m:r>
                  <m:r>
                    <m:rPr>
                      <m:sty m:val="p"/>
                    </m:rPr>
                    <w:rPr>
                      <w:rFonts w:ascii="Cambria Math" w:hAnsi="Cambria Math"/>
                    </w:rPr>
                    <m:t xml:space="preserve">&lt; </m:t>
                  </m:r>
                  <m:r>
                    <w:rPr>
                      <w:rFonts w:ascii="Cambria Math" w:hAnsi="Cambria Math"/>
                    </w:rPr>
                    <m:t>SIN</m:t>
                  </m:r>
                  <m:sSub>
                    <m:sSubPr>
                      <m:ctrlPr>
                        <w:rPr>
                          <w:rFonts w:ascii="Cambria Math" w:hAnsi="Cambria Math"/>
                        </w:rPr>
                      </m:ctrlPr>
                    </m:sSubPr>
                    <m:e>
                      <m:r>
                        <w:rPr>
                          <w:rFonts w:ascii="Cambria Math" w:hAnsi="Cambria Math"/>
                        </w:rPr>
                        <m:t>R</m:t>
                      </m:r>
                    </m:e>
                    <m:sub>
                      <m:r>
                        <w:rPr>
                          <w:rFonts w:ascii="Cambria Math" w:hAnsi="Cambria Math"/>
                        </w:rPr>
                        <m:t>MIN</m:t>
                      </m:r>
                    </m:sub>
                  </m:sSub>
                </m:e>
                <m:e>
                  <m:r>
                    <m:rPr>
                      <m:sty m:val="p"/>
                    </m:rPr>
                    <w:rPr>
                      <w:rFonts w:ascii="Cambria Math" w:hAnsi="Cambria Math"/>
                    </w:rPr>
                    <m:t>α∙</m:t>
                  </m:r>
                  <m:r>
                    <w:rPr>
                      <w:rFonts w:ascii="Cambria Math" w:hAnsi="Cambria Math"/>
                    </w:rPr>
                    <m:t>S</m:t>
                  </m:r>
                  <m:d>
                    <m:dPr>
                      <m:ctrlPr>
                        <w:rPr>
                          <w:rFonts w:ascii="Cambria Math" w:hAnsi="Cambria Math"/>
                        </w:rPr>
                      </m:ctrlPr>
                    </m:dPr>
                    <m:e>
                      <m:r>
                        <w:rPr>
                          <w:rFonts w:ascii="Cambria Math" w:hAnsi="Cambria Math"/>
                        </w:rPr>
                        <m:t>SINR</m:t>
                      </m:r>
                    </m:e>
                  </m:d>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SIN</m:t>
                  </m:r>
                  <m:sSub>
                    <m:sSubPr>
                      <m:ctrlPr>
                        <w:rPr>
                          <w:rFonts w:ascii="Cambria Math" w:hAnsi="Cambria Math"/>
                        </w:rPr>
                      </m:ctrlPr>
                    </m:sSubPr>
                    <m:e>
                      <m:r>
                        <w:rPr>
                          <w:rFonts w:ascii="Cambria Math" w:hAnsi="Cambria Math"/>
                        </w:rPr>
                        <m:t>R</m:t>
                      </m:r>
                    </m:e>
                    <m:sub>
                      <m:r>
                        <w:rPr>
                          <w:rFonts w:ascii="Cambria Math" w:hAnsi="Cambria Math"/>
                        </w:rPr>
                        <m:t>MIN</m:t>
                      </m:r>
                    </m:sub>
                  </m:sSub>
                  <m:r>
                    <m:rPr>
                      <m:sty m:val="p"/>
                    </m:rPr>
                    <w:rPr>
                      <w:rFonts w:ascii="Cambria Math" w:hAnsi="Cambria Math"/>
                    </w:rPr>
                    <m:t>≤</m:t>
                  </m:r>
                  <m:r>
                    <w:rPr>
                      <w:rFonts w:ascii="Cambria Math" w:hAnsi="Cambria Math"/>
                    </w:rPr>
                    <m:t>SINR</m:t>
                  </m:r>
                  <m:r>
                    <m:rPr>
                      <m:sty m:val="p"/>
                    </m:rPr>
                    <w:rPr>
                      <w:rFonts w:ascii="Cambria Math" w:hAnsi="Cambria Math"/>
                    </w:rPr>
                    <m:t>&lt;</m:t>
                  </m:r>
                  <m:r>
                    <w:rPr>
                      <w:rFonts w:ascii="Cambria Math" w:hAnsi="Cambria Math"/>
                    </w:rPr>
                    <m:t>SIN</m:t>
                  </m:r>
                  <m:sSub>
                    <m:sSubPr>
                      <m:ctrlPr>
                        <w:rPr>
                          <w:rFonts w:ascii="Cambria Math" w:hAnsi="Cambria Math"/>
                        </w:rPr>
                      </m:ctrlPr>
                    </m:sSubPr>
                    <m:e>
                      <m:r>
                        <w:rPr>
                          <w:rFonts w:ascii="Cambria Math" w:hAnsi="Cambria Math"/>
                        </w:rPr>
                        <m:t>R</m:t>
                      </m:r>
                    </m:e>
                    <m:sub>
                      <m:r>
                        <w:rPr>
                          <w:rFonts w:ascii="Cambria Math" w:hAnsi="Cambria Math"/>
                        </w:rPr>
                        <m:t>MAX</m:t>
                      </m:r>
                    </m:sub>
                  </m:sSub>
                  <m:r>
                    <m:rPr>
                      <m:sty m:val="p"/>
                    </m:rPr>
                    <w:rPr>
                      <w:rFonts w:ascii="Cambria Math" w:hAnsi="Cambria Math"/>
                    </w:rPr>
                    <m:t xml:space="preserve"> </m:t>
                  </m:r>
                </m:e>
                <m:e>
                  <m:r>
                    <m:rPr>
                      <m:sty m:val="p"/>
                    </m:rPr>
                    <w:rPr>
                      <w:rFonts w:ascii="Cambria Math" w:hAnsi="Cambria Math"/>
                    </w:rPr>
                    <m:t>α∙</m:t>
                  </m:r>
                  <m:r>
                    <w:rPr>
                      <w:rFonts w:ascii="Cambria Math" w:hAnsi="Cambria Math"/>
                    </w:rPr>
                    <m:t>S</m:t>
                  </m:r>
                  <m:d>
                    <m:dPr>
                      <m:ctrlPr>
                        <w:rPr>
                          <w:rFonts w:ascii="Cambria Math" w:hAnsi="Cambria Math"/>
                        </w:rPr>
                      </m:ctrlPr>
                    </m:dPr>
                    <m:e>
                      <m:r>
                        <w:rPr>
                          <w:rFonts w:ascii="Cambria Math" w:hAnsi="Cambria Math"/>
                        </w:rPr>
                        <m:t>SIN</m:t>
                      </m:r>
                      <m:sSub>
                        <m:sSubPr>
                          <m:ctrlPr>
                            <w:rPr>
                              <w:rFonts w:ascii="Cambria Math" w:hAnsi="Cambria Math"/>
                            </w:rPr>
                          </m:ctrlPr>
                        </m:sSubPr>
                        <m:e>
                          <m:r>
                            <w:rPr>
                              <w:rFonts w:ascii="Cambria Math" w:hAnsi="Cambria Math"/>
                            </w:rPr>
                            <m:t>R</m:t>
                          </m:r>
                        </m:e>
                        <m:sub>
                          <m:r>
                            <w:rPr>
                              <w:rFonts w:ascii="Cambria Math" w:hAnsi="Cambria Math"/>
                            </w:rPr>
                            <m:t>MAX</m:t>
                          </m:r>
                        </m:sub>
                      </m:sSub>
                    </m:e>
                  </m:d>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SINR</m:t>
                  </m:r>
                  <m:r>
                    <m:rPr>
                      <m:sty m:val="p"/>
                    </m:rPr>
                    <w:rPr>
                      <w:rFonts w:ascii="Cambria Math" w:hAnsi="Cambria Math"/>
                    </w:rPr>
                    <m:t xml:space="preserve"> ≥ </m:t>
                  </m:r>
                  <m:r>
                    <w:rPr>
                      <w:rFonts w:ascii="Cambria Math" w:hAnsi="Cambria Math"/>
                    </w:rPr>
                    <m:t>SIN</m:t>
                  </m:r>
                  <m:sSub>
                    <m:sSubPr>
                      <m:ctrlPr>
                        <w:rPr>
                          <w:rFonts w:ascii="Cambria Math" w:hAnsi="Cambria Math"/>
                        </w:rPr>
                      </m:ctrlPr>
                    </m:sSubPr>
                    <m:e>
                      <m:r>
                        <w:rPr>
                          <w:rFonts w:ascii="Cambria Math" w:hAnsi="Cambria Math"/>
                        </w:rPr>
                        <m:t>R</m:t>
                      </m:r>
                    </m:e>
                    <m:sub>
                      <m:r>
                        <w:rPr>
                          <w:rFonts w:ascii="Cambria Math" w:hAnsi="Cambria Math"/>
                        </w:rPr>
                        <m:t>MAX</m:t>
                      </m:r>
                    </m:sub>
                  </m:sSub>
                  <m:r>
                    <m:rPr>
                      <m:sty m:val="p"/>
                    </m:rPr>
                    <w:rPr>
                      <w:rFonts w:ascii="Cambria Math" w:hAnsi="Cambria Math"/>
                    </w:rPr>
                    <m:t xml:space="preserve">                        </m:t>
                  </m:r>
                </m:e>
              </m:eqArr>
            </m:e>
          </m:d>
        </m:oMath>
      </m:oMathPara>
    </w:p>
    <w:p w14:paraId="699930CB" w14:textId="77777777" w:rsidR="00253EFD" w:rsidRPr="00253EFD" w:rsidRDefault="00253EFD" w:rsidP="00253EFD">
      <w:r w:rsidRPr="00253EFD">
        <w:t>where:</w:t>
      </w:r>
    </w:p>
    <w:p w14:paraId="34F1DC40" w14:textId="77777777" w:rsidR="00253EFD" w:rsidRPr="00253EFD" w:rsidRDefault="00253EFD" w:rsidP="00253EFD">
      <w:pPr>
        <w:tabs>
          <w:tab w:val="clear" w:pos="1134"/>
          <w:tab w:val="clear" w:pos="2268"/>
          <w:tab w:val="right" w:pos="1871"/>
          <w:tab w:val="left" w:pos="2041"/>
        </w:tabs>
        <w:spacing w:before="80"/>
        <w:ind w:left="2041" w:hanging="2041"/>
      </w:pPr>
      <w:r w:rsidRPr="00253EFD">
        <w:tab/>
      </w:r>
      <w:r w:rsidRPr="00253EFD">
        <w:rPr>
          <w:i/>
          <w:iCs/>
        </w:rPr>
        <w:t>S</w:t>
      </w:r>
      <w:r w:rsidRPr="00253EFD">
        <w:t>(</w:t>
      </w:r>
      <w:r w:rsidRPr="00253EFD">
        <w:rPr>
          <w:i/>
          <w:iCs/>
        </w:rPr>
        <w:t>SINR</w:t>
      </w:r>
      <w:r w:rsidRPr="00253EFD">
        <w:t>)</w:t>
      </w:r>
      <w:r w:rsidRPr="00253EFD">
        <w:tab/>
        <w:t xml:space="preserve">Shannon bound, </w:t>
      </w:r>
      <w:r w:rsidRPr="00253EFD">
        <w:rPr>
          <w:i/>
          <w:iCs/>
        </w:rPr>
        <w:t>S</w:t>
      </w:r>
      <w:r w:rsidRPr="00253EFD">
        <w:t>(</w:t>
      </w:r>
      <w:r w:rsidRPr="00253EFD">
        <w:rPr>
          <w:i/>
          <w:iCs/>
        </w:rPr>
        <w:t>SINR</w:t>
      </w:r>
      <w:r w:rsidRPr="00253EFD">
        <w:t>) =log</w:t>
      </w:r>
      <w:r w:rsidRPr="00253EFD">
        <w:rPr>
          <w:vertAlign w:val="subscript"/>
        </w:rPr>
        <w:t>2</w:t>
      </w:r>
      <w:r w:rsidRPr="00253EFD">
        <w:t>(1 + 10</w:t>
      </w:r>
      <w:r w:rsidRPr="00253EFD">
        <w:rPr>
          <w:i/>
          <w:iCs/>
          <w:vertAlign w:val="superscript"/>
        </w:rPr>
        <w:t>SINR</w:t>
      </w:r>
      <w:r w:rsidRPr="00253EFD">
        <w:rPr>
          <w:vertAlign w:val="superscript"/>
        </w:rPr>
        <w:t>/10</w:t>
      </w:r>
      <w:r w:rsidRPr="00253EFD">
        <w:t>) (bps/Hz);</w:t>
      </w:r>
    </w:p>
    <w:p w14:paraId="3D9B4A6F" w14:textId="77777777" w:rsidR="00253EFD" w:rsidRPr="00253EFD" w:rsidRDefault="00253EFD" w:rsidP="00253EFD">
      <w:pPr>
        <w:tabs>
          <w:tab w:val="clear" w:pos="1134"/>
          <w:tab w:val="clear" w:pos="2268"/>
          <w:tab w:val="right" w:pos="1871"/>
          <w:tab w:val="left" w:pos="2041"/>
        </w:tabs>
        <w:spacing w:before="80"/>
        <w:ind w:left="2041" w:hanging="2041"/>
      </w:pPr>
      <w:r w:rsidRPr="00253EFD">
        <w:tab/>
      </w:r>
      <w:r w:rsidRPr="00253EFD">
        <w:sym w:font="Symbol" w:char="F061"/>
      </w:r>
      <w:r w:rsidRPr="00253EFD">
        <w:tab/>
        <w:t>Attenuation factor, representing implementation losses;</w:t>
      </w:r>
    </w:p>
    <w:p w14:paraId="09834D3C" w14:textId="77777777" w:rsidR="00253EFD" w:rsidRPr="00253EFD" w:rsidRDefault="00253EFD" w:rsidP="00253EFD">
      <w:pPr>
        <w:tabs>
          <w:tab w:val="clear" w:pos="1134"/>
          <w:tab w:val="clear" w:pos="2268"/>
          <w:tab w:val="right" w:pos="1871"/>
          <w:tab w:val="left" w:pos="2041"/>
        </w:tabs>
        <w:spacing w:before="80"/>
        <w:ind w:left="2041" w:hanging="2041"/>
      </w:pPr>
      <w:r w:rsidRPr="00253EFD">
        <w:tab/>
      </w:r>
      <w:r w:rsidRPr="00253EFD">
        <w:rPr>
          <w:i/>
          <w:iCs/>
        </w:rPr>
        <w:t>SINR</w:t>
      </w:r>
      <w:r w:rsidRPr="00253EFD">
        <w:rPr>
          <w:i/>
          <w:iCs/>
          <w:vertAlign w:val="subscript"/>
        </w:rPr>
        <w:t>MIN</w:t>
      </w:r>
      <w:r w:rsidRPr="00253EFD">
        <w:tab/>
        <w:t>Minimum SINR of the code set, dB;</w:t>
      </w:r>
    </w:p>
    <w:p w14:paraId="0D36A029" w14:textId="77777777" w:rsidR="00253EFD" w:rsidRPr="00253EFD" w:rsidRDefault="00253EFD" w:rsidP="00253EFD">
      <w:pPr>
        <w:tabs>
          <w:tab w:val="clear" w:pos="1134"/>
          <w:tab w:val="clear" w:pos="2268"/>
          <w:tab w:val="right" w:pos="1871"/>
          <w:tab w:val="left" w:pos="2041"/>
        </w:tabs>
        <w:spacing w:before="80"/>
        <w:ind w:left="2041" w:hanging="2041"/>
      </w:pPr>
      <w:r w:rsidRPr="00253EFD">
        <w:tab/>
      </w:r>
      <w:r w:rsidRPr="00253EFD">
        <w:rPr>
          <w:i/>
          <w:iCs/>
        </w:rPr>
        <w:t>SINR</w:t>
      </w:r>
      <w:r w:rsidRPr="00253EFD">
        <w:rPr>
          <w:i/>
          <w:iCs/>
          <w:vertAlign w:val="subscript"/>
        </w:rPr>
        <w:t>MAX</w:t>
      </w:r>
      <w:r w:rsidRPr="00253EFD">
        <w:tab/>
        <w:t>Maximum SINR of the code set, dB.</w:t>
      </w:r>
    </w:p>
    <w:p w14:paraId="03AB0291" w14:textId="77777777" w:rsidR="00253EFD" w:rsidRPr="00253EFD" w:rsidRDefault="00253EFD" w:rsidP="00253EFD">
      <w:pPr>
        <w:jc w:val="both"/>
      </w:pPr>
      <w:r w:rsidRPr="00253EFD">
        <w:t xml:space="preserve">The parameters α, </w:t>
      </w:r>
      <w:r w:rsidRPr="00253EFD">
        <w:rPr>
          <w:i/>
          <w:iCs/>
        </w:rPr>
        <w:t>SINR</w:t>
      </w:r>
      <w:r w:rsidRPr="00253EFD">
        <w:rPr>
          <w:i/>
          <w:iCs/>
          <w:vertAlign w:val="subscript"/>
        </w:rPr>
        <w:t>MIN</w:t>
      </w:r>
      <w:r w:rsidRPr="00253EFD">
        <w:t xml:space="preserve"> and </w:t>
      </w:r>
      <w:r w:rsidRPr="00253EFD">
        <w:rPr>
          <w:i/>
          <w:iCs/>
        </w:rPr>
        <w:t>SINR</w:t>
      </w:r>
      <w:r w:rsidRPr="00253EFD">
        <w:rPr>
          <w:i/>
          <w:iCs/>
          <w:vertAlign w:val="subscript"/>
        </w:rPr>
        <w:t>MAX</w:t>
      </w:r>
      <w:r w:rsidRPr="00253EFD">
        <w:t xml:space="preserve"> can be chosen to represent different modem implementations and link conditions. The parameters proposed in Table 2 represent a baseline case, which assumes: </w:t>
      </w:r>
    </w:p>
    <w:p w14:paraId="528E1498"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1:1 antenna configurations;</w:t>
      </w:r>
    </w:p>
    <w:p w14:paraId="2FB8F398"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 xml:space="preserve">AWGN channel model; </w:t>
      </w:r>
    </w:p>
    <w:p w14:paraId="6565E908"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Link Adaptation (see Table 2 for details of the highest and lowest rate codes);</w:t>
      </w:r>
    </w:p>
    <w:p w14:paraId="11A9B771" w14:textId="77777777" w:rsidR="00253EFD" w:rsidRPr="00253EFD" w:rsidRDefault="00253EFD" w:rsidP="00253EFD">
      <w:pPr>
        <w:tabs>
          <w:tab w:val="clear" w:pos="2268"/>
          <w:tab w:val="left" w:pos="2608"/>
          <w:tab w:val="left" w:pos="3345"/>
        </w:tabs>
        <w:spacing w:before="80"/>
        <w:ind w:left="1134" w:hanging="1134"/>
      </w:pPr>
      <w:r w:rsidRPr="00253EFD">
        <w:t>–</w:t>
      </w:r>
      <w:r w:rsidRPr="00253EFD">
        <w:tab/>
        <w:t>No HARQ.</w:t>
      </w:r>
    </w:p>
    <w:p w14:paraId="36EF343B" w14:textId="77777777" w:rsidR="00253EFD" w:rsidRPr="00253EFD" w:rsidRDefault="00253EFD" w:rsidP="00253EFD">
      <w:pPr>
        <w:keepNext/>
        <w:spacing w:before="560" w:after="120"/>
        <w:jc w:val="center"/>
        <w:rPr>
          <w:caps/>
          <w:sz w:val="20"/>
        </w:rPr>
      </w:pPr>
      <w:r w:rsidRPr="00253EFD">
        <w:rPr>
          <w:caps/>
          <w:sz w:val="20"/>
        </w:rPr>
        <w:t>Table 2</w:t>
      </w:r>
    </w:p>
    <w:p w14:paraId="11B38E88"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Parameters describing baseline Link Level performance for 5G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850"/>
        <w:gridCol w:w="850"/>
        <w:gridCol w:w="5326"/>
      </w:tblGrid>
      <w:tr w:rsidR="00253EFD" w:rsidRPr="00253EFD" w14:paraId="69DD093A" w14:textId="77777777" w:rsidTr="00D50E13">
        <w:trPr>
          <w:jc w:val="center"/>
        </w:trPr>
        <w:tc>
          <w:tcPr>
            <w:tcW w:w="1642" w:type="dxa"/>
            <w:noWrap/>
          </w:tcPr>
          <w:p w14:paraId="306FBBBE"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Parameter </w:t>
            </w:r>
          </w:p>
        </w:tc>
        <w:tc>
          <w:tcPr>
            <w:tcW w:w="850" w:type="dxa"/>
          </w:tcPr>
          <w:p w14:paraId="498234AD"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DL </w:t>
            </w:r>
          </w:p>
        </w:tc>
        <w:tc>
          <w:tcPr>
            <w:tcW w:w="850" w:type="dxa"/>
          </w:tcPr>
          <w:p w14:paraId="232BA3B8"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UL </w:t>
            </w:r>
          </w:p>
        </w:tc>
        <w:tc>
          <w:tcPr>
            <w:tcW w:w="0" w:type="auto"/>
            <w:noWrap/>
          </w:tcPr>
          <w:p w14:paraId="5C349FA3"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Notes </w:t>
            </w:r>
          </w:p>
        </w:tc>
      </w:tr>
      <w:tr w:rsidR="00253EFD" w:rsidRPr="00253EFD" w14:paraId="797FABFE" w14:textId="77777777" w:rsidTr="00D50E13">
        <w:trPr>
          <w:jc w:val="center"/>
        </w:trPr>
        <w:tc>
          <w:tcPr>
            <w:tcW w:w="1642" w:type="dxa"/>
            <w:noWrap/>
          </w:tcPr>
          <w:p w14:paraId="5FB7EE2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α</w:t>
            </w:r>
          </w:p>
        </w:tc>
        <w:tc>
          <w:tcPr>
            <w:tcW w:w="850" w:type="dxa"/>
          </w:tcPr>
          <w:p w14:paraId="2E393B1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0.6</w:t>
            </w:r>
          </w:p>
        </w:tc>
        <w:tc>
          <w:tcPr>
            <w:tcW w:w="850" w:type="dxa"/>
          </w:tcPr>
          <w:p w14:paraId="649BEBA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0.4</w:t>
            </w:r>
          </w:p>
        </w:tc>
        <w:tc>
          <w:tcPr>
            <w:tcW w:w="0" w:type="auto"/>
            <w:noWrap/>
          </w:tcPr>
          <w:p w14:paraId="4CABE51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Represents implementation losses</w:t>
            </w:r>
          </w:p>
        </w:tc>
      </w:tr>
      <w:tr w:rsidR="00253EFD" w:rsidRPr="00253EFD" w14:paraId="6A8B81EA" w14:textId="77777777" w:rsidTr="00D50E13">
        <w:trPr>
          <w:jc w:val="center"/>
        </w:trPr>
        <w:tc>
          <w:tcPr>
            <w:tcW w:w="1642" w:type="dxa"/>
            <w:noWrap/>
          </w:tcPr>
          <w:p w14:paraId="31F621E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i/>
                <w:iCs/>
                <w:sz w:val="20"/>
              </w:rPr>
              <w:t>SINR</w:t>
            </w:r>
            <w:r w:rsidRPr="00253EFD">
              <w:rPr>
                <w:i/>
                <w:iCs/>
                <w:sz w:val="20"/>
                <w:vertAlign w:val="subscript"/>
              </w:rPr>
              <w:t>MIN</w:t>
            </w:r>
            <w:r w:rsidRPr="00253EFD">
              <w:rPr>
                <w:sz w:val="20"/>
              </w:rPr>
              <w:t>, dB</w:t>
            </w:r>
          </w:p>
        </w:tc>
        <w:tc>
          <w:tcPr>
            <w:tcW w:w="850" w:type="dxa"/>
          </w:tcPr>
          <w:p w14:paraId="4A7FE48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850" w:type="dxa"/>
          </w:tcPr>
          <w:p w14:paraId="276FC73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0" w:type="auto"/>
            <w:noWrap/>
          </w:tcPr>
          <w:p w14:paraId="0639981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Based on QPSK, 1/8 rate (DL) &amp; 1/5 rate (UL)</w:t>
            </w:r>
          </w:p>
        </w:tc>
      </w:tr>
      <w:tr w:rsidR="00253EFD" w:rsidRPr="00253EFD" w14:paraId="6594384B" w14:textId="77777777" w:rsidTr="00D50E13">
        <w:trPr>
          <w:jc w:val="center"/>
        </w:trPr>
        <w:tc>
          <w:tcPr>
            <w:tcW w:w="1642" w:type="dxa"/>
            <w:noWrap/>
          </w:tcPr>
          <w:p w14:paraId="0503E1A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i/>
                <w:iCs/>
                <w:sz w:val="20"/>
              </w:rPr>
              <w:t>SINR</w:t>
            </w:r>
            <w:r w:rsidRPr="00253EFD">
              <w:rPr>
                <w:i/>
                <w:iCs/>
                <w:sz w:val="20"/>
                <w:vertAlign w:val="subscript"/>
              </w:rPr>
              <w:t>MAX</w:t>
            </w:r>
            <w:r w:rsidRPr="00253EFD">
              <w:rPr>
                <w:sz w:val="20"/>
              </w:rPr>
              <w:t>, dB</w:t>
            </w:r>
          </w:p>
        </w:tc>
        <w:tc>
          <w:tcPr>
            <w:tcW w:w="850" w:type="dxa"/>
          </w:tcPr>
          <w:p w14:paraId="00F3750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w:t>
            </w:r>
          </w:p>
        </w:tc>
        <w:tc>
          <w:tcPr>
            <w:tcW w:w="850" w:type="dxa"/>
          </w:tcPr>
          <w:p w14:paraId="16DCF5A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22</w:t>
            </w:r>
          </w:p>
        </w:tc>
        <w:tc>
          <w:tcPr>
            <w:tcW w:w="0" w:type="auto"/>
            <w:noWrap/>
          </w:tcPr>
          <w:p w14:paraId="35C8709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Based on 256-QAM, 0.93 rate (DL) &amp; 64-QAM, 0.93 rate (UL)</w:t>
            </w:r>
          </w:p>
        </w:tc>
      </w:tr>
    </w:tbl>
    <w:p w14:paraId="024078E8" w14:textId="77777777" w:rsidR="00253EFD" w:rsidRPr="00253EFD" w:rsidRDefault="00253EFD" w:rsidP="00253EFD">
      <w:pPr>
        <w:tabs>
          <w:tab w:val="clear" w:pos="1134"/>
          <w:tab w:val="clear" w:pos="1871"/>
          <w:tab w:val="clear" w:pos="2268"/>
        </w:tabs>
        <w:spacing w:before="0"/>
        <w:rPr>
          <w:sz w:val="20"/>
          <w:lang w:eastAsia="zh-CN"/>
        </w:rPr>
      </w:pPr>
    </w:p>
    <w:p w14:paraId="7E6AFFB8" w14:textId="77777777" w:rsidR="00253EFD" w:rsidRPr="00253EFD" w:rsidRDefault="00253EFD" w:rsidP="00253EFD">
      <w:pPr>
        <w:keepNext/>
        <w:spacing w:before="560" w:after="120"/>
        <w:jc w:val="center"/>
        <w:rPr>
          <w:caps/>
          <w:sz w:val="20"/>
        </w:rPr>
      </w:pPr>
      <w:r w:rsidRPr="00253EFD">
        <w:rPr>
          <w:caps/>
          <w:sz w:val="20"/>
        </w:rPr>
        <w:t>TABLE 3-1</w:t>
      </w:r>
    </w:p>
    <w:p w14:paraId="69E132D3"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IMT-2020 specification related parameters in 6 425-7 125 MHz and 10-10.5 GHz</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2504"/>
        <w:gridCol w:w="3644"/>
        <w:gridCol w:w="2577"/>
      </w:tblGrid>
      <w:tr w:rsidR="00253EFD" w:rsidRPr="00253EFD" w14:paraId="3B968292" w14:textId="77777777" w:rsidTr="00D50E13">
        <w:trPr>
          <w:cantSplit/>
          <w:tblHeader/>
          <w:jc w:val="center"/>
        </w:trPr>
        <w:tc>
          <w:tcPr>
            <w:tcW w:w="537" w:type="pct"/>
          </w:tcPr>
          <w:p w14:paraId="7F67B8AB"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No.</w:t>
            </w:r>
          </w:p>
        </w:tc>
        <w:tc>
          <w:tcPr>
            <w:tcW w:w="1281" w:type="pct"/>
          </w:tcPr>
          <w:p w14:paraId="4924672A"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Parameter</w:t>
            </w:r>
          </w:p>
        </w:tc>
        <w:tc>
          <w:tcPr>
            <w:tcW w:w="1864" w:type="pct"/>
          </w:tcPr>
          <w:p w14:paraId="14969798"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Base station (AAS)</w:t>
            </w:r>
          </w:p>
        </w:tc>
        <w:tc>
          <w:tcPr>
            <w:tcW w:w="1318" w:type="pct"/>
          </w:tcPr>
          <w:p w14:paraId="704253D2"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Mobile station</w:t>
            </w:r>
          </w:p>
        </w:tc>
      </w:tr>
      <w:tr w:rsidR="00253EFD" w:rsidRPr="00253EFD" w14:paraId="67023136" w14:textId="77777777" w:rsidTr="00D50E13">
        <w:trPr>
          <w:cantSplit/>
          <w:jc w:val="center"/>
        </w:trPr>
        <w:tc>
          <w:tcPr>
            <w:tcW w:w="537" w:type="pct"/>
            <w:shd w:val="clear" w:color="auto" w:fill="auto"/>
          </w:tcPr>
          <w:p w14:paraId="181BE87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c>
          <w:tcPr>
            <w:tcW w:w="1281" w:type="pct"/>
            <w:shd w:val="clear" w:color="auto" w:fill="auto"/>
          </w:tcPr>
          <w:p w14:paraId="01B102E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Duplex Method</w:t>
            </w:r>
          </w:p>
        </w:tc>
        <w:tc>
          <w:tcPr>
            <w:tcW w:w="1864" w:type="pct"/>
            <w:shd w:val="clear" w:color="auto" w:fill="auto"/>
          </w:tcPr>
          <w:p w14:paraId="7EC844A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TDD</w:t>
            </w:r>
          </w:p>
        </w:tc>
        <w:tc>
          <w:tcPr>
            <w:tcW w:w="1318" w:type="pct"/>
            <w:shd w:val="clear" w:color="auto" w:fill="auto"/>
          </w:tcPr>
          <w:p w14:paraId="63FFCA5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TDD</w:t>
            </w:r>
          </w:p>
        </w:tc>
      </w:tr>
      <w:tr w:rsidR="00253EFD" w:rsidRPr="00253EFD" w14:paraId="2F1766CE" w14:textId="77777777" w:rsidTr="00D50E13">
        <w:trPr>
          <w:cantSplit/>
          <w:jc w:val="center"/>
        </w:trPr>
        <w:tc>
          <w:tcPr>
            <w:tcW w:w="537" w:type="pct"/>
          </w:tcPr>
          <w:p w14:paraId="5A26DB0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1281" w:type="pct"/>
          </w:tcPr>
          <w:p w14:paraId="1FAC8EE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Channel bandwidth (MHz)</w:t>
            </w:r>
          </w:p>
        </w:tc>
        <w:tc>
          <w:tcPr>
            <w:tcW w:w="1864" w:type="pct"/>
            <w:vAlign w:val="center"/>
          </w:tcPr>
          <w:p w14:paraId="39F3101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100 MHz (typical)</w:t>
            </w:r>
          </w:p>
        </w:tc>
        <w:tc>
          <w:tcPr>
            <w:tcW w:w="1318" w:type="pct"/>
            <w:vAlign w:val="center"/>
          </w:tcPr>
          <w:p w14:paraId="3CBCB92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100 MHz (typical)</w:t>
            </w:r>
          </w:p>
        </w:tc>
      </w:tr>
      <w:tr w:rsidR="00253EFD" w:rsidRPr="00253EFD" w14:paraId="26051CF0" w14:textId="77777777" w:rsidTr="00D50E13">
        <w:trPr>
          <w:cantSplit/>
          <w:jc w:val="center"/>
        </w:trPr>
        <w:tc>
          <w:tcPr>
            <w:tcW w:w="537" w:type="pct"/>
          </w:tcPr>
          <w:p w14:paraId="2FCFC6A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w:t>
            </w:r>
          </w:p>
        </w:tc>
        <w:tc>
          <w:tcPr>
            <w:tcW w:w="1281" w:type="pct"/>
          </w:tcPr>
          <w:p w14:paraId="5105AC8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Signal bandwidth (MHz)</w:t>
            </w:r>
          </w:p>
        </w:tc>
        <w:tc>
          <w:tcPr>
            <w:tcW w:w="1864" w:type="pct"/>
          </w:tcPr>
          <w:p w14:paraId="61B843B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To be specified. </w:t>
            </w:r>
            <w:r w:rsidRPr="00253EFD">
              <w:rPr>
                <w:sz w:val="20"/>
              </w:rPr>
              <w:br/>
              <w:t xml:space="preserve">Will be derived from </w:t>
            </w:r>
            <w:r w:rsidRPr="00253EFD">
              <w:rPr>
                <w:sz w:val="20"/>
              </w:rPr>
              <w:br/>
              <w:t>Channel bandwidth, see (1), § 5.3.2.</w:t>
            </w:r>
          </w:p>
        </w:tc>
        <w:tc>
          <w:tcPr>
            <w:tcW w:w="1318" w:type="pct"/>
          </w:tcPr>
          <w:p w14:paraId="750A44F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To be specified. </w:t>
            </w:r>
            <w:r w:rsidRPr="00253EFD">
              <w:rPr>
                <w:sz w:val="20"/>
              </w:rPr>
              <w:br/>
              <w:t xml:space="preserve">Will be derived from Channel bandwidth, </w:t>
            </w:r>
            <w:r w:rsidRPr="00253EFD">
              <w:rPr>
                <w:sz w:val="20"/>
              </w:rPr>
              <w:br/>
              <w:t xml:space="preserve">see (2), § 5.3.2. </w:t>
            </w:r>
          </w:p>
        </w:tc>
      </w:tr>
      <w:tr w:rsidR="00253EFD" w:rsidRPr="00253EFD" w14:paraId="7B58E684" w14:textId="77777777" w:rsidTr="00D50E13">
        <w:trPr>
          <w:cantSplit/>
          <w:jc w:val="center"/>
        </w:trPr>
        <w:tc>
          <w:tcPr>
            <w:tcW w:w="537" w:type="pct"/>
          </w:tcPr>
          <w:p w14:paraId="2D33EF3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w:t>
            </w:r>
          </w:p>
        </w:tc>
        <w:tc>
          <w:tcPr>
            <w:tcW w:w="1281" w:type="pct"/>
          </w:tcPr>
          <w:p w14:paraId="3C6DDF0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Transmitter characteristics</w:t>
            </w:r>
          </w:p>
        </w:tc>
        <w:tc>
          <w:tcPr>
            <w:tcW w:w="1864" w:type="pct"/>
            <w:vAlign w:val="center"/>
          </w:tcPr>
          <w:p w14:paraId="5E11467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1318" w:type="pct"/>
            <w:vAlign w:val="center"/>
          </w:tcPr>
          <w:p w14:paraId="57C9FF6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253EFD" w:rsidRPr="00253EFD" w14:paraId="12E7B207" w14:textId="77777777" w:rsidTr="00D50E13">
        <w:trPr>
          <w:cantSplit/>
          <w:jc w:val="center"/>
        </w:trPr>
        <w:tc>
          <w:tcPr>
            <w:tcW w:w="537" w:type="pct"/>
          </w:tcPr>
          <w:p w14:paraId="1C9041B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4.1</w:t>
            </w:r>
          </w:p>
        </w:tc>
        <w:tc>
          <w:tcPr>
            <w:tcW w:w="1281" w:type="pct"/>
          </w:tcPr>
          <w:p w14:paraId="653551A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dynamic range (dB)</w:t>
            </w:r>
          </w:p>
        </w:tc>
        <w:tc>
          <w:tcPr>
            <w:tcW w:w="1864" w:type="pct"/>
            <w:vAlign w:val="center"/>
          </w:tcPr>
          <w:p w14:paraId="498A8DD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0 dB</w:t>
            </w:r>
          </w:p>
        </w:tc>
        <w:tc>
          <w:tcPr>
            <w:tcW w:w="1318" w:type="pct"/>
            <w:shd w:val="clear" w:color="auto" w:fill="auto"/>
            <w:vAlign w:val="center"/>
          </w:tcPr>
          <w:p w14:paraId="637176C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56 dB</w:t>
            </w:r>
          </w:p>
        </w:tc>
      </w:tr>
      <w:tr w:rsidR="00253EFD" w:rsidRPr="00253EFD" w14:paraId="4F544784" w14:textId="77777777" w:rsidTr="00D50E13">
        <w:trPr>
          <w:cantSplit/>
          <w:jc w:val="center"/>
        </w:trPr>
        <w:tc>
          <w:tcPr>
            <w:tcW w:w="537" w:type="pct"/>
          </w:tcPr>
          <w:p w14:paraId="5DA56D5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4.2</w:t>
            </w:r>
          </w:p>
        </w:tc>
        <w:tc>
          <w:tcPr>
            <w:tcW w:w="1281" w:type="pct"/>
          </w:tcPr>
          <w:p w14:paraId="2E5F8DC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Spectral mask (dB)</w:t>
            </w:r>
          </w:p>
        </w:tc>
        <w:tc>
          <w:tcPr>
            <w:tcW w:w="1864" w:type="pct"/>
          </w:tcPr>
          <w:p w14:paraId="22CFAEF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Category A: (Note 1)</w:t>
            </w:r>
            <w:r w:rsidRPr="00253EFD">
              <w:rPr>
                <w:sz w:val="20"/>
              </w:rPr>
              <w:br/>
              <w:t xml:space="preserve">See Table 3-2 (Wide Area BS) </w:t>
            </w:r>
            <w:r w:rsidRPr="00253EFD">
              <w:rPr>
                <w:sz w:val="20"/>
              </w:rPr>
              <w:br/>
              <w:t>(Δf</w:t>
            </w:r>
            <w:r w:rsidRPr="00253EFD">
              <w:rPr>
                <w:sz w:val="20"/>
                <w:vertAlign w:val="subscript"/>
              </w:rPr>
              <w:t>OBUE</w:t>
            </w:r>
            <w:r w:rsidRPr="00253EFD">
              <w:rPr>
                <w:sz w:val="20"/>
              </w:rPr>
              <w:t xml:space="preserve"> = 100 MHz)</w:t>
            </w:r>
          </w:p>
          <w:p w14:paraId="1478FE9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Category B: (Note 1)</w:t>
            </w:r>
            <w:r w:rsidRPr="00253EFD">
              <w:rPr>
                <w:sz w:val="20"/>
              </w:rPr>
              <w:br/>
              <w:t xml:space="preserve">See Table 3-3 (Wide Area BS) </w:t>
            </w:r>
            <w:r w:rsidRPr="00253EFD">
              <w:rPr>
                <w:sz w:val="20"/>
              </w:rPr>
              <w:br/>
              <w:t>(Δf</w:t>
            </w:r>
            <w:r w:rsidRPr="00253EFD">
              <w:rPr>
                <w:sz w:val="20"/>
                <w:vertAlign w:val="subscript"/>
              </w:rPr>
              <w:t>OBUE</w:t>
            </w:r>
            <w:r w:rsidRPr="00253EFD">
              <w:rPr>
                <w:sz w:val="20"/>
              </w:rPr>
              <w:t xml:space="preserve"> = 100 MHz)</w:t>
            </w:r>
          </w:p>
        </w:tc>
        <w:tc>
          <w:tcPr>
            <w:tcW w:w="1318" w:type="pct"/>
            <w:shd w:val="clear" w:color="auto" w:fill="auto"/>
          </w:tcPr>
          <w:p w14:paraId="00CCE40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Table 3-4</w:t>
            </w:r>
          </w:p>
        </w:tc>
      </w:tr>
      <w:tr w:rsidR="00253EFD" w:rsidRPr="00253EFD" w14:paraId="33480688" w14:textId="77777777" w:rsidTr="00D50E13">
        <w:trPr>
          <w:cantSplit/>
          <w:jc w:val="center"/>
        </w:trPr>
        <w:tc>
          <w:tcPr>
            <w:tcW w:w="537" w:type="pct"/>
          </w:tcPr>
          <w:p w14:paraId="6F48798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4.3</w:t>
            </w:r>
          </w:p>
        </w:tc>
        <w:tc>
          <w:tcPr>
            <w:tcW w:w="1281" w:type="pct"/>
          </w:tcPr>
          <w:p w14:paraId="4A6B2EE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ACLR (dB) </w:t>
            </w:r>
          </w:p>
        </w:tc>
        <w:tc>
          <w:tcPr>
            <w:tcW w:w="1864" w:type="pct"/>
            <w:vAlign w:val="center"/>
          </w:tcPr>
          <w:p w14:paraId="0CF2F4F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@6 425-7 125 MHz: 38 dB</w:t>
            </w:r>
          </w:p>
          <w:p w14:paraId="5FAC5F2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@10-10.5 GHz: 37 dB</w:t>
            </w:r>
          </w:p>
        </w:tc>
        <w:tc>
          <w:tcPr>
            <w:tcW w:w="1318" w:type="pct"/>
            <w:shd w:val="clear" w:color="auto" w:fill="auto"/>
            <w:vAlign w:val="center"/>
          </w:tcPr>
          <w:p w14:paraId="72CC2B1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@6 425-7 125 MHz: 26 dB</w:t>
            </w:r>
          </w:p>
          <w:p w14:paraId="1D9D36B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@10-10.5 GHz: 24 dB</w:t>
            </w:r>
          </w:p>
        </w:tc>
      </w:tr>
      <w:tr w:rsidR="00253EFD" w:rsidRPr="00253EFD" w14:paraId="144EC555" w14:textId="77777777" w:rsidTr="00D50E13">
        <w:trPr>
          <w:cantSplit/>
          <w:jc w:val="center"/>
        </w:trPr>
        <w:tc>
          <w:tcPr>
            <w:tcW w:w="537" w:type="pct"/>
          </w:tcPr>
          <w:p w14:paraId="6D2F6E4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4.4</w:t>
            </w:r>
          </w:p>
        </w:tc>
        <w:tc>
          <w:tcPr>
            <w:tcW w:w="1281" w:type="pct"/>
          </w:tcPr>
          <w:p w14:paraId="4FA5FEE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Spurious emissions</w:t>
            </w:r>
          </w:p>
        </w:tc>
        <w:tc>
          <w:tcPr>
            <w:tcW w:w="1864" w:type="pct"/>
            <w:vAlign w:val="center"/>
          </w:tcPr>
          <w:p w14:paraId="2E30691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Category A: (Note 1)</w:t>
            </w:r>
            <w:r w:rsidRPr="00253EFD">
              <w:rPr>
                <w:sz w:val="20"/>
              </w:rPr>
              <w:br/>
              <w:t>See (1), § 6.6.5, Table 6.6.5.2.1-1.</w:t>
            </w:r>
          </w:p>
          <w:p w14:paraId="123C5F4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p w14:paraId="31205BB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 xml:space="preserve">Category B: (Note 1) </w:t>
            </w:r>
            <w:r w:rsidRPr="00253EFD">
              <w:rPr>
                <w:sz w:val="20"/>
              </w:rPr>
              <w:br/>
              <w:t>@6425-7125 MHz</w:t>
            </w:r>
            <w:r w:rsidRPr="00253EFD">
              <w:rPr>
                <w:sz w:val="20"/>
              </w:rPr>
              <w:br/>
              <w:t>See (1), § 6.6.5, Table 6.6.5.2.1-2.</w:t>
            </w:r>
          </w:p>
          <w:p w14:paraId="416C7B4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 xml:space="preserve">@10-10.5 GHz: </w:t>
            </w:r>
            <w:r w:rsidRPr="00253EFD">
              <w:rPr>
                <w:sz w:val="20"/>
              </w:rPr>
              <w:br/>
              <w:t>See Table 3-5</w:t>
            </w:r>
          </w:p>
        </w:tc>
        <w:tc>
          <w:tcPr>
            <w:tcW w:w="1318" w:type="pct"/>
            <w:shd w:val="clear" w:color="auto" w:fill="auto"/>
            <w:vAlign w:val="center"/>
          </w:tcPr>
          <w:p w14:paraId="79C1A11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(2), § 6.5.3.</w:t>
            </w:r>
          </w:p>
        </w:tc>
      </w:tr>
      <w:tr w:rsidR="00253EFD" w:rsidRPr="00253EFD" w14:paraId="63496477" w14:textId="77777777" w:rsidTr="00D50E13">
        <w:trPr>
          <w:cantSplit/>
          <w:jc w:val="center"/>
        </w:trPr>
        <w:tc>
          <w:tcPr>
            <w:tcW w:w="537" w:type="pct"/>
          </w:tcPr>
          <w:p w14:paraId="2CF501A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4.5</w:t>
            </w:r>
          </w:p>
        </w:tc>
        <w:tc>
          <w:tcPr>
            <w:tcW w:w="1281" w:type="pct"/>
            <w:tcBorders>
              <w:bottom w:val="single" w:sz="4" w:space="0" w:color="auto"/>
            </w:tcBorders>
          </w:tcPr>
          <w:p w14:paraId="4E4D513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Maximum/typical output power (dBm)</w:t>
            </w:r>
          </w:p>
        </w:tc>
        <w:tc>
          <w:tcPr>
            <w:tcW w:w="1864" w:type="pct"/>
            <w:tcBorders>
              <w:bottom w:val="single" w:sz="4" w:space="0" w:color="auto"/>
            </w:tcBorders>
          </w:tcPr>
          <w:p w14:paraId="073173E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Defined by the conducted power per antenna element, see entry 1.9 in Table 10 for typical values.</w:t>
            </w:r>
          </w:p>
        </w:tc>
        <w:tc>
          <w:tcPr>
            <w:tcW w:w="1318" w:type="pct"/>
            <w:tcBorders>
              <w:bottom w:val="single" w:sz="4" w:space="0" w:color="auto"/>
            </w:tcBorders>
            <w:shd w:val="clear" w:color="auto" w:fill="auto"/>
          </w:tcPr>
          <w:p w14:paraId="0F379B3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23 dBm</w:t>
            </w:r>
          </w:p>
        </w:tc>
      </w:tr>
      <w:tr w:rsidR="00253EFD" w:rsidRPr="00253EFD" w14:paraId="00263804" w14:textId="77777777" w:rsidTr="00D50E13">
        <w:trPr>
          <w:cantSplit/>
          <w:jc w:val="center"/>
        </w:trPr>
        <w:tc>
          <w:tcPr>
            <w:tcW w:w="537" w:type="pct"/>
          </w:tcPr>
          <w:p w14:paraId="11A015E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br w:type="page"/>
              <w:t>5</w:t>
            </w:r>
          </w:p>
        </w:tc>
        <w:tc>
          <w:tcPr>
            <w:tcW w:w="1281" w:type="pct"/>
            <w:tcBorders>
              <w:right w:val="nil"/>
            </w:tcBorders>
          </w:tcPr>
          <w:p w14:paraId="45741AC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Receiver characteristics</w:t>
            </w:r>
          </w:p>
        </w:tc>
        <w:tc>
          <w:tcPr>
            <w:tcW w:w="1864" w:type="pct"/>
            <w:tcBorders>
              <w:left w:val="nil"/>
              <w:right w:val="nil"/>
            </w:tcBorders>
          </w:tcPr>
          <w:p w14:paraId="1233129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rPr>
            </w:pPr>
          </w:p>
        </w:tc>
        <w:tc>
          <w:tcPr>
            <w:tcW w:w="1318" w:type="pct"/>
            <w:tcBorders>
              <w:left w:val="nil"/>
            </w:tcBorders>
          </w:tcPr>
          <w:p w14:paraId="4C5BFDD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rPr>
            </w:pPr>
          </w:p>
        </w:tc>
      </w:tr>
      <w:tr w:rsidR="00253EFD" w:rsidRPr="00253EFD" w14:paraId="40077C6F" w14:textId="77777777" w:rsidTr="00D50E13">
        <w:trPr>
          <w:cantSplit/>
          <w:jc w:val="center"/>
        </w:trPr>
        <w:tc>
          <w:tcPr>
            <w:tcW w:w="537" w:type="pct"/>
          </w:tcPr>
          <w:p w14:paraId="553F9E2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5.1</w:t>
            </w:r>
          </w:p>
        </w:tc>
        <w:tc>
          <w:tcPr>
            <w:tcW w:w="1281" w:type="pct"/>
          </w:tcPr>
          <w:p w14:paraId="04A45BC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Noise figure (dB)</w:t>
            </w:r>
          </w:p>
        </w:tc>
        <w:tc>
          <w:tcPr>
            <w:tcW w:w="1864" w:type="pct"/>
          </w:tcPr>
          <w:p w14:paraId="306195F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@6 425-7 125 MHz:</w:t>
            </w:r>
            <w:r w:rsidRPr="00253EFD">
              <w:rPr>
                <w:sz w:val="20"/>
              </w:rPr>
              <w:br/>
              <w:t>6 dB (Wide Area BS)</w:t>
            </w:r>
            <w:r w:rsidRPr="00253EFD">
              <w:rPr>
                <w:sz w:val="20"/>
              </w:rPr>
              <w:br/>
              <w:t>11 dB (Medium Range BS)</w:t>
            </w:r>
            <w:r w:rsidRPr="00253EFD">
              <w:rPr>
                <w:sz w:val="20"/>
              </w:rPr>
              <w:br/>
              <w:t>14 dB (Local Area BS)</w:t>
            </w:r>
          </w:p>
          <w:p w14:paraId="2AC3192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@10-10.5 GHz</w:t>
            </w:r>
            <w:r w:rsidRPr="00253EFD">
              <w:rPr>
                <w:sz w:val="20"/>
              </w:rPr>
              <w:br/>
              <w:t>7 dB (Wide area BS)</w:t>
            </w:r>
            <w:r w:rsidRPr="00253EFD">
              <w:rPr>
                <w:sz w:val="20"/>
              </w:rPr>
              <w:br/>
              <w:t>12 dB (Medium Range BS)</w:t>
            </w:r>
            <w:r w:rsidRPr="00253EFD">
              <w:rPr>
                <w:sz w:val="20"/>
              </w:rPr>
              <w:br/>
              <w:t>15 dB (Local Area BS)</w:t>
            </w:r>
          </w:p>
          <w:p w14:paraId="19A96AC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rPr>
            </w:pPr>
            <w:r w:rsidRPr="00253EFD">
              <w:rPr>
                <w:sz w:val="20"/>
              </w:rPr>
              <w:t>For BS class definitions, see (1), § 4.4</w:t>
            </w:r>
          </w:p>
        </w:tc>
        <w:tc>
          <w:tcPr>
            <w:tcW w:w="1318" w:type="pct"/>
            <w:vAlign w:val="center"/>
          </w:tcPr>
          <w:p w14:paraId="13730EB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9-13 dB</w:t>
            </w:r>
          </w:p>
        </w:tc>
      </w:tr>
      <w:tr w:rsidR="00253EFD" w:rsidRPr="00253EFD" w14:paraId="3F53225D" w14:textId="77777777" w:rsidTr="00D50E13">
        <w:trPr>
          <w:cantSplit/>
          <w:jc w:val="center"/>
        </w:trPr>
        <w:tc>
          <w:tcPr>
            <w:tcW w:w="537" w:type="pct"/>
          </w:tcPr>
          <w:p w14:paraId="7A3D89E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5.2</w:t>
            </w:r>
          </w:p>
        </w:tc>
        <w:tc>
          <w:tcPr>
            <w:tcW w:w="1281" w:type="pct"/>
          </w:tcPr>
          <w:p w14:paraId="25DFA1F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Sensitivity (dBm)</w:t>
            </w:r>
          </w:p>
        </w:tc>
        <w:tc>
          <w:tcPr>
            <w:tcW w:w="1864" w:type="pct"/>
          </w:tcPr>
          <w:p w14:paraId="0F54FB6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To be specified</w:t>
            </w:r>
          </w:p>
        </w:tc>
        <w:tc>
          <w:tcPr>
            <w:tcW w:w="1318" w:type="pct"/>
          </w:tcPr>
          <w:p w14:paraId="4A3DC8F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To be specified</w:t>
            </w:r>
          </w:p>
        </w:tc>
      </w:tr>
      <w:tr w:rsidR="00253EFD" w:rsidRPr="00253EFD" w14:paraId="4E90B190" w14:textId="77777777" w:rsidTr="00D50E13">
        <w:trPr>
          <w:cantSplit/>
          <w:jc w:val="center"/>
        </w:trPr>
        <w:tc>
          <w:tcPr>
            <w:tcW w:w="537" w:type="pct"/>
          </w:tcPr>
          <w:p w14:paraId="735A2EE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5.3</w:t>
            </w:r>
          </w:p>
        </w:tc>
        <w:tc>
          <w:tcPr>
            <w:tcW w:w="1281" w:type="pct"/>
          </w:tcPr>
          <w:p w14:paraId="65C78F4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Blocking response </w:t>
            </w:r>
          </w:p>
        </w:tc>
        <w:tc>
          <w:tcPr>
            <w:tcW w:w="1864" w:type="pct"/>
          </w:tcPr>
          <w:p w14:paraId="33D01B1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In-band blocking level: </w:t>
            </w:r>
            <w:r w:rsidRPr="00253EFD">
              <w:rPr>
                <w:sz w:val="20"/>
              </w:rPr>
              <w:br/>
              <w:t>-43 dBm (Wide Area BS)</w:t>
            </w:r>
            <w:r w:rsidRPr="00253EFD">
              <w:rPr>
                <w:sz w:val="20"/>
              </w:rPr>
              <w:br/>
              <w:t>-38 dBm (Medium Range BS)</w:t>
            </w:r>
            <w:r w:rsidRPr="00253EFD">
              <w:rPr>
                <w:sz w:val="20"/>
              </w:rPr>
              <w:br/>
              <w:t>-35 dBm (Local Area BS)</w:t>
            </w:r>
            <w:r w:rsidRPr="00253EFD">
              <w:rPr>
                <w:sz w:val="20"/>
              </w:rPr>
              <w:br/>
              <w:t>Interferer type: 20 MHz DFT-S-OFDM NR signal, 15 kHz SCS, 100 RB.</w:t>
            </w:r>
          </w:p>
          <w:p w14:paraId="51AB1C3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Out-of-band blocking level:</w:t>
            </w:r>
            <w:r w:rsidRPr="00253EFD">
              <w:rPr>
                <w:sz w:val="20"/>
              </w:rPr>
              <w:br/>
              <w:t xml:space="preserve">-15 dBm, Interferer type: CW </w:t>
            </w:r>
          </w:p>
          <w:p w14:paraId="2C6636E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Δf</w:t>
            </w:r>
            <w:r w:rsidRPr="00253EFD">
              <w:rPr>
                <w:sz w:val="20"/>
                <w:vertAlign w:val="subscript"/>
              </w:rPr>
              <w:t>OOB</w:t>
            </w:r>
            <w:r w:rsidRPr="00253EFD">
              <w:rPr>
                <w:sz w:val="20"/>
              </w:rPr>
              <w:t> = 100 MHz (Note 2)</w:t>
            </w:r>
          </w:p>
        </w:tc>
        <w:tc>
          <w:tcPr>
            <w:tcW w:w="1318" w:type="pct"/>
            <w:vAlign w:val="center"/>
          </w:tcPr>
          <w:p w14:paraId="6856373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See (2), §7.6, Tables 7.6.2-4 and 7.6.3-4  </w:t>
            </w:r>
            <w:r w:rsidRPr="00253EFD">
              <w:rPr>
                <w:sz w:val="20"/>
              </w:rPr>
              <w:br/>
            </w:r>
          </w:p>
        </w:tc>
      </w:tr>
      <w:tr w:rsidR="00253EFD" w:rsidRPr="00253EFD" w14:paraId="062AC073" w14:textId="77777777" w:rsidTr="00D50E13">
        <w:trPr>
          <w:cantSplit/>
          <w:jc w:val="center"/>
        </w:trPr>
        <w:tc>
          <w:tcPr>
            <w:tcW w:w="537" w:type="pct"/>
            <w:tcBorders>
              <w:bottom w:val="single" w:sz="4" w:space="0" w:color="auto"/>
            </w:tcBorders>
          </w:tcPr>
          <w:p w14:paraId="1FF8BBD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5.4</w:t>
            </w:r>
          </w:p>
        </w:tc>
        <w:tc>
          <w:tcPr>
            <w:tcW w:w="1281" w:type="pct"/>
            <w:tcBorders>
              <w:bottom w:val="single" w:sz="4" w:space="0" w:color="auto"/>
            </w:tcBorders>
          </w:tcPr>
          <w:p w14:paraId="244A77A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ACS </w:t>
            </w:r>
          </w:p>
        </w:tc>
        <w:tc>
          <w:tcPr>
            <w:tcW w:w="1864" w:type="pct"/>
            <w:tcBorders>
              <w:bottom w:val="single" w:sz="4" w:space="0" w:color="auto"/>
            </w:tcBorders>
          </w:tcPr>
          <w:p w14:paraId="57DE028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@6 425-7 125 MHz: 42 dB</w:t>
            </w:r>
          </w:p>
          <w:p w14:paraId="7B132D2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@10-10.5 GHz: 40 dB</w:t>
            </w:r>
            <w:r w:rsidRPr="00253EFD">
              <w:rPr>
                <w:sz w:val="20"/>
                <w:highlight w:val="cyan"/>
              </w:rPr>
              <w:t xml:space="preserve"> </w:t>
            </w:r>
          </w:p>
        </w:tc>
        <w:tc>
          <w:tcPr>
            <w:tcW w:w="1318" w:type="pct"/>
            <w:tcBorders>
              <w:bottom w:val="single" w:sz="4" w:space="0" w:color="auto"/>
            </w:tcBorders>
          </w:tcPr>
          <w:p w14:paraId="29B95CD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@6 425 – 7 125 MHz: 32 dB</w:t>
            </w:r>
          </w:p>
          <w:p w14:paraId="472C364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@10-10.5 GHz: 31 dB</w:t>
            </w:r>
            <w:r w:rsidRPr="00253EFD">
              <w:rPr>
                <w:sz w:val="20"/>
                <w:highlight w:val="cyan"/>
              </w:rPr>
              <w:t xml:space="preserve"> </w:t>
            </w:r>
          </w:p>
        </w:tc>
      </w:tr>
      <w:tr w:rsidR="00253EFD" w:rsidRPr="00253EFD" w14:paraId="744433E3" w14:textId="77777777" w:rsidTr="00D50E13">
        <w:trPr>
          <w:cantSplit/>
          <w:jc w:val="center"/>
        </w:trPr>
        <w:tc>
          <w:tcPr>
            <w:tcW w:w="537" w:type="pct"/>
            <w:tcBorders>
              <w:bottom w:val="single" w:sz="4" w:space="0" w:color="auto"/>
            </w:tcBorders>
          </w:tcPr>
          <w:p w14:paraId="3125A4E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5.5</w:t>
            </w:r>
          </w:p>
        </w:tc>
        <w:tc>
          <w:tcPr>
            <w:tcW w:w="1281" w:type="pct"/>
            <w:tcBorders>
              <w:bottom w:val="single" w:sz="4" w:space="0" w:color="auto"/>
            </w:tcBorders>
          </w:tcPr>
          <w:p w14:paraId="0C34742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SINR operating range (dB)</w:t>
            </w:r>
          </w:p>
        </w:tc>
        <w:tc>
          <w:tcPr>
            <w:tcW w:w="3182" w:type="pct"/>
            <w:gridSpan w:val="2"/>
            <w:tcBorders>
              <w:bottom w:val="single" w:sz="4" w:space="0" w:color="auto"/>
            </w:tcBorders>
            <w:vAlign w:val="center"/>
          </w:tcPr>
          <w:p w14:paraId="53580EF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See “SINR operating range and mapping function”</w:t>
            </w:r>
          </w:p>
        </w:tc>
      </w:tr>
      <w:tr w:rsidR="00253EFD" w:rsidRPr="00253EFD" w14:paraId="348F6D61" w14:textId="77777777" w:rsidTr="00D50E13">
        <w:trPr>
          <w:cantSplit/>
          <w:jc w:val="center"/>
        </w:trPr>
        <w:tc>
          <w:tcPr>
            <w:tcW w:w="5000" w:type="pct"/>
            <w:gridSpan w:val="4"/>
            <w:tcBorders>
              <w:top w:val="single" w:sz="4" w:space="0" w:color="auto"/>
              <w:left w:val="nil"/>
              <w:bottom w:val="nil"/>
              <w:right w:val="nil"/>
            </w:tcBorders>
          </w:tcPr>
          <w:p w14:paraId="778770D7" w14:textId="77777777" w:rsidR="00253EFD" w:rsidRPr="00253EFD" w:rsidRDefault="00253EFD" w:rsidP="00253EFD">
            <w:pPr>
              <w:tabs>
                <w:tab w:val="left" w:pos="284"/>
                <w:tab w:val="left" w:pos="567"/>
                <w:tab w:val="left" w:pos="851"/>
              </w:tabs>
              <w:spacing w:before="40" w:after="40"/>
              <w:rPr>
                <w:sz w:val="18"/>
              </w:rPr>
            </w:pPr>
            <w:r w:rsidRPr="00253EFD">
              <w:rPr>
                <w:sz w:val="18"/>
              </w:rPr>
              <w:t>Note 1 – Base station operating band unwanted emissions define all unwanted emissions in the supported downlink operating band plus the frequency ranges extending Δf</w:t>
            </w:r>
            <w:r w:rsidRPr="00253EFD">
              <w:rPr>
                <w:sz w:val="18"/>
                <w:vertAlign w:val="subscript"/>
              </w:rPr>
              <w:t>OBUE</w:t>
            </w:r>
            <w:r w:rsidRPr="00253EFD">
              <w:rPr>
                <w:sz w:val="18"/>
              </w:rPr>
              <w:t xml:space="preserve"> above and Δf</w:t>
            </w:r>
            <w:r w:rsidRPr="00253EFD">
              <w:rPr>
                <w:sz w:val="18"/>
                <w:vertAlign w:val="subscript"/>
              </w:rPr>
              <w:t>OBUE</w:t>
            </w:r>
            <w:r w:rsidRPr="00253EFD">
              <w:rPr>
                <w:sz w:val="18"/>
              </w:rPr>
              <w:t xml:space="preserve"> below each band. Base station unwanted emissions outside of this frequency range are limited by the spurious emissions requirement.</w:t>
            </w:r>
          </w:p>
          <w:p w14:paraId="2200DF2B" w14:textId="77777777" w:rsidR="00253EFD" w:rsidRPr="00253EFD" w:rsidRDefault="00253EFD" w:rsidP="00253EFD">
            <w:pPr>
              <w:tabs>
                <w:tab w:val="left" w:pos="284"/>
                <w:tab w:val="left" w:pos="567"/>
                <w:tab w:val="left" w:pos="851"/>
              </w:tabs>
              <w:spacing w:before="40" w:after="40"/>
              <w:rPr>
                <w:sz w:val="18"/>
              </w:rPr>
            </w:pPr>
            <w:r w:rsidRPr="00253EFD">
              <w:rPr>
                <w:sz w:val="18"/>
              </w:rPr>
              <w:t>Note 2 – Base station in-band blocking applies in the supported uplink operating band plus the frequency ranges extending Δf</w:t>
            </w:r>
            <w:r w:rsidRPr="00253EFD">
              <w:rPr>
                <w:sz w:val="18"/>
                <w:vertAlign w:val="subscript"/>
              </w:rPr>
              <w:t>OOB</w:t>
            </w:r>
            <w:r w:rsidRPr="00253EFD">
              <w:rPr>
                <w:sz w:val="18"/>
              </w:rPr>
              <w:t xml:space="preserve"> above and Δf</w:t>
            </w:r>
            <w:r w:rsidRPr="00253EFD">
              <w:rPr>
                <w:sz w:val="18"/>
                <w:vertAlign w:val="subscript"/>
              </w:rPr>
              <w:t>OOB</w:t>
            </w:r>
            <w:r w:rsidRPr="00253EFD">
              <w:rPr>
                <w:sz w:val="18"/>
              </w:rPr>
              <w:t xml:space="preserve"> below each band, excluding the downlink frequency range in case of an FDD</w:t>
            </w:r>
            <w:r w:rsidRPr="00253EFD" w:rsidDel="007A382E">
              <w:rPr>
                <w:sz w:val="18"/>
              </w:rPr>
              <w:t xml:space="preserve"> </w:t>
            </w:r>
            <w:r w:rsidRPr="00253EFD">
              <w:rPr>
                <w:sz w:val="18"/>
              </w:rPr>
              <w:t>operating band. Out-of-band blocking applies from 1 MHz to 12.75 GHz, excluding the in-band blocking frequency range, but including the downlink frequency range in case of an FDD</w:t>
            </w:r>
            <w:r w:rsidRPr="00253EFD" w:rsidDel="007A382E">
              <w:rPr>
                <w:sz w:val="18"/>
              </w:rPr>
              <w:t xml:space="preserve"> </w:t>
            </w:r>
            <w:r w:rsidRPr="00253EFD">
              <w:rPr>
                <w:sz w:val="18"/>
              </w:rPr>
              <w:t>operating band. Requirements are defined assuming a receiver desensitization of 6 dB.</w:t>
            </w:r>
            <w:r w:rsidRPr="00253EFD">
              <w:rPr>
                <w:sz w:val="18"/>
              </w:rPr>
              <w:br/>
            </w:r>
          </w:p>
          <w:p w14:paraId="167E403A" w14:textId="77777777" w:rsidR="00253EFD" w:rsidRPr="00253EFD" w:rsidRDefault="00253EFD" w:rsidP="00253EFD">
            <w:pPr>
              <w:tabs>
                <w:tab w:val="left" w:pos="284"/>
                <w:tab w:val="left" w:pos="567"/>
                <w:tab w:val="left" w:pos="851"/>
              </w:tabs>
              <w:spacing w:before="40" w:after="40"/>
              <w:rPr>
                <w:sz w:val="18"/>
              </w:rPr>
            </w:pPr>
            <w:r w:rsidRPr="00253EFD">
              <w:rPr>
                <w:sz w:val="18"/>
              </w:rPr>
              <w:t>References used in the Table (The excerpts of these references are available in the Annexes of this document.):</w:t>
            </w:r>
          </w:p>
          <w:p w14:paraId="0472AF1D" w14:textId="77777777" w:rsidR="00253EFD" w:rsidRPr="00253EFD" w:rsidRDefault="00253EFD" w:rsidP="00253EFD">
            <w:pPr>
              <w:tabs>
                <w:tab w:val="left" w:pos="284"/>
                <w:tab w:val="left" w:pos="567"/>
                <w:tab w:val="left" w:pos="851"/>
              </w:tabs>
              <w:spacing w:before="40" w:after="40"/>
              <w:rPr>
                <w:sz w:val="18"/>
              </w:rPr>
            </w:pPr>
            <w:r w:rsidRPr="00253EFD">
              <w:rPr>
                <w:sz w:val="18"/>
              </w:rPr>
              <w:t>(1)</w:t>
            </w:r>
            <w:r w:rsidRPr="00253EFD">
              <w:rPr>
                <w:sz w:val="18"/>
              </w:rPr>
              <w:tab/>
            </w:r>
            <w:hyperlink r:id="rId13" w:history="1">
              <w:r w:rsidRPr="00253EFD">
                <w:rPr>
                  <w:color w:val="0000FF"/>
                  <w:sz w:val="18"/>
                  <w:u w:val="single"/>
                </w:rPr>
                <w:t>3GPP TS 38.104 v.16.6.0</w:t>
              </w:r>
            </w:hyperlink>
            <w:r w:rsidRPr="00253EFD">
              <w:rPr>
                <w:color w:val="0000FF"/>
                <w:sz w:val="18"/>
                <w:u w:val="single"/>
              </w:rPr>
              <w:t xml:space="preserve"> (2020-12)</w:t>
            </w:r>
            <w:r w:rsidRPr="00253EFD">
              <w:rPr>
                <w:sz w:val="18"/>
              </w:rPr>
              <w:t>, “NR; Base Station (BS) radio transmission and reception”.</w:t>
            </w:r>
          </w:p>
          <w:p w14:paraId="3EB4AE4C" w14:textId="77777777" w:rsidR="00253EFD" w:rsidRPr="00253EFD" w:rsidRDefault="00253EFD" w:rsidP="00253EFD">
            <w:pPr>
              <w:tabs>
                <w:tab w:val="left" w:pos="284"/>
                <w:tab w:val="left" w:pos="567"/>
                <w:tab w:val="left" w:pos="851"/>
              </w:tabs>
              <w:spacing w:before="40" w:after="40"/>
              <w:rPr>
                <w:sz w:val="18"/>
              </w:rPr>
            </w:pPr>
            <w:r w:rsidRPr="00253EFD">
              <w:rPr>
                <w:sz w:val="18"/>
              </w:rPr>
              <w:t>(2)</w:t>
            </w:r>
            <w:r w:rsidRPr="00253EFD">
              <w:rPr>
                <w:sz w:val="18"/>
              </w:rPr>
              <w:tab/>
            </w:r>
            <w:hyperlink r:id="rId14" w:history="1">
              <w:r w:rsidRPr="00253EFD">
                <w:rPr>
                  <w:color w:val="0000FF"/>
                  <w:sz w:val="18"/>
                  <w:u w:val="single"/>
                </w:rPr>
                <w:t>3GPP TS 38.101-1 v.16.6.0</w:t>
              </w:r>
            </w:hyperlink>
            <w:r w:rsidRPr="00253EFD">
              <w:rPr>
                <w:color w:val="0000FF"/>
                <w:sz w:val="18"/>
                <w:u w:val="single"/>
              </w:rPr>
              <w:t xml:space="preserve"> (2020-12)</w:t>
            </w:r>
            <w:r w:rsidRPr="00253EFD">
              <w:rPr>
                <w:sz w:val="18"/>
              </w:rPr>
              <w:t>, “NR; User Equipment (UE) radio transmission and reception; Part 1: Range 1 Standalone”</w:t>
            </w:r>
          </w:p>
        </w:tc>
      </w:tr>
    </w:tbl>
    <w:p w14:paraId="7D63FEEC" w14:textId="77777777" w:rsidR="00253EFD" w:rsidRPr="00253EFD" w:rsidRDefault="00253EFD" w:rsidP="00253EFD">
      <w:pPr>
        <w:tabs>
          <w:tab w:val="clear" w:pos="1134"/>
          <w:tab w:val="clear" w:pos="1871"/>
          <w:tab w:val="clear" w:pos="2268"/>
        </w:tabs>
        <w:spacing w:before="0"/>
        <w:rPr>
          <w:sz w:val="20"/>
          <w:lang w:eastAsia="zh-CN"/>
        </w:rPr>
      </w:pPr>
    </w:p>
    <w:p w14:paraId="00379807" w14:textId="77777777" w:rsidR="00253EFD" w:rsidRPr="00253EFD" w:rsidRDefault="00253EFD" w:rsidP="00253EFD">
      <w:pPr>
        <w:keepNext/>
        <w:spacing w:before="560" w:after="120"/>
        <w:jc w:val="center"/>
        <w:rPr>
          <w:caps/>
          <w:sz w:val="20"/>
        </w:rPr>
      </w:pPr>
      <w:r w:rsidRPr="00253EFD">
        <w:rPr>
          <w:caps/>
          <w:sz w:val="20"/>
        </w:rPr>
        <w:t>TABLE 3-2</w:t>
      </w:r>
    </w:p>
    <w:p w14:paraId="6FCFF46B"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 xml:space="preserve">AAS BS Spectral mask (Operating band unwanted emissions limits) </w:t>
      </w:r>
      <w:r w:rsidRPr="00253EFD">
        <w:rPr>
          <w:rFonts w:ascii="Times New Roman Bold" w:hAnsi="Times New Roman Bold"/>
          <w:b/>
          <w:sz w:val="20"/>
        </w:rPr>
        <w:br/>
        <w:t>for 6 425-7 125 MHz and 10-10.5 GHz operation (Category A)</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3057"/>
        <w:gridCol w:w="1701"/>
      </w:tblGrid>
      <w:tr w:rsidR="00253EFD" w:rsidRPr="00253EFD" w14:paraId="07AED714" w14:textId="77777777" w:rsidTr="00D50E13">
        <w:trPr>
          <w:trHeight w:val="645"/>
          <w:tblHeader/>
          <w:jc w:val="center"/>
        </w:trPr>
        <w:tc>
          <w:tcPr>
            <w:tcW w:w="2054" w:type="pct"/>
          </w:tcPr>
          <w:p w14:paraId="17E0AFB3"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Frequency offset of measurement filter ‑3dB point from the carrier frequency, Δf</w:t>
            </w:r>
          </w:p>
        </w:tc>
        <w:tc>
          <w:tcPr>
            <w:tcW w:w="1893" w:type="pct"/>
          </w:tcPr>
          <w:p w14:paraId="21C12D70"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Basic limits</w:t>
            </w:r>
          </w:p>
        </w:tc>
        <w:tc>
          <w:tcPr>
            <w:tcW w:w="1053" w:type="pct"/>
          </w:tcPr>
          <w:p w14:paraId="0AF8D923"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Measurement Bandwidth</w:t>
            </w:r>
          </w:p>
        </w:tc>
      </w:tr>
      <w:tr w:rsidR="00253EFD" w:rsidRPr="00253EFD" w14:paraId="4BFBFEEE" w14:textId="77777777" w:rsidTr="00D50E13">
        <w:trPr>
          <w:trHeight w:val="278"/>
          <w:tblHeader/>
          <w:jc w:val="center"/>
        </w:trPr>
        <w:tc>
          <w:tcPr>
            <w:tcW w:w="2054" w:type="pct"/>
          </w:tcPr>
          <w:p w14:paraId="597DD90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0 MHz </w:t>
            </w:r>
            <w:r w:rsidRPr="00253EFD">
              <w:rPr>
                <w:sz w:val="20"/>
              </w:rPr>
              <w:sym w:font="Symbol" w:char="F0A3"/>
            </w:r>
            <w:r w:rsidRPr="00253EFD">
              <w:rPr>
                <w:sz w:val="20"/>
              </w:rPr>
              <w:t xml:space="preserve"> </w:t>
            </w:r>
            <w:r w:rsidRPr="00253EFD">
              <w:rPr>
                <w:sz w:val="20"/>
              </w:rPr>
              <w:sym w:font="Symbol" w:char="F044"/>
            </w:r>
            <w:r w:rsidRPr="00253EFD">
              <w:rPr>
                <w:i/>
                <w:iCs/>
                <w:sz w:val="20"/>
              </w:rPr>
              <w:t>f</w:t>
            </w:r>
            <w:r w:rsidRPr="00253EFD">
              <w:rPr>
                <w:sz w:val="20"/>
              </w:rPr>
              <w:t xml:space="preserve"> &lt; 50 MHz</w:t>
            </w:r>
          </w:p>
        </w:tc>
        <w:tc>
          <w:tcPr>
            <w:tcW w:w="1893" w:type="pct"/>
          </w:tcPr>
          <w:p w14:paraId="4BFCD02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r>
                  <w:rPr>
                    <w:rFonts w:ascii="Cambria Math" w:hAnsi="Cambria Math"/>
                    <w:sz w:val="20"/>
                  </w:rPr>
                  <m:t>-</m:t>
                </m:r>
                <m:r>
                  <m:rPr>
                    <m:sty m:val="p"/>
                  </m:rPr>
                  <w:rPr>
                    <w:rFonts w:ascii="Cambria Math" w:hAnsi="Cambria Math"/>
                    <w:sz w:val="20"/>
                  </w:rPr>
                  <m:t>7dBm</m:t>
                </m:r>
                <m:r>
                  <w:rPr>
                    <w:rFonts w:ascii="Cambria Math" w:hAnsi="Cambria Math"/>
                    <w:sz w:val="20"/>
                  </w:rPr>
                  <m:t>-</m:t>
                </m:r>
                <m:f>
                  <m:fPr>
                    <m:ctrlPr>
                      <w:rPr>
                        <w:rFonts w:ascii="Cambria Math" w:hAnsi="Cambria Math"/>
                        <w:sz w:val="20"/>
                      </w:rPr>
                    </m:ctrlPr>
                  </m:fPr>
                  <m:num>
                    <m:r>
                      <w:rPr>
                        <w:rFonts w:ascii="Cambria Math" w:hAnsi="Cambria Math"/>
                        <w:sz w:val="20"/>
                      </w:rPr>
                      <m:t>7</m:t>
                    </m:r>
                  </m:num>
                  <m:den>
                    <m:r>
                      <w:rPr>
                        <w:rFonts w:ascii="Cambria Math" w:hAnsi="Cambria Math"/>
                        <w:sz w:val="20"/>
                      </w:rPr>
                      <m:t>50</m:t>
                    </m:r>
                  </m:den>
                </m:f>
                <m:d>
                  <m:dPr>
                    <m:ctrlPr>
                      <w:rPr>
                        <w:rFonts w:ascii="Cambria Math" w:hAnsi="Cambria Math"/>
                        <w:sz w:val="20"/>
                      </w:rPr>
                    </m:ctrlPr>
                  </m:dPr>
                  <m:e>
                    <m:f>
                      <m:fPr>
                        <m:ctrlPr>
                          <w:rPr>
                            <w:rFonts w:ascii="Cambria Math" w:hAnsi="Cambria Math"/>
                            <w:sz w:val="20"/>
                          </w:rPr>
                        </m:ctrlPr>
                      </m:fPr>
                      <m:num>
                        <m:r>
                          <w:rPr>
                            <w:rFonts w:ascii="Cambria Math" w:hAnsi="Cambria Math"/>
                            <w:sz w:val="20"/>
                          </w:rPr>
                          <m:t>f_offset</m:t>
                        </m:r>
                      </m:num>
                      <m:den>
                        <m:r>
                          <w:rPr>
                            <w:rFonts w:ascii="Cambria Math" w:hAnsi="Cambria Math"/>
                            <w:sz w:val="20"/>
                          </w:rPr>
                          <m:t>MHz</m:t>
                        </m:r>
                      </m:den>
                    </m:f>
                    <m:r>
                      <w:rPr>
                        <w:rFonts w:ascii="Cambria Math" w:hAnsi="Cambria Math"/>
                        <w:sz w:val="20"/>
                      </w:rPr>
                      <m:t>-0.05</m:t>
                    </m:r>
                  </m:e>
                </m:d>
              </m:oMath>
            </m:oMathPara>
          </w:p>
        </w:tc>
        <w:tc>
          <w:tcPr>
            <w:tcW w:w="1053" w:type="pct"/>
          </w:tcPr>
          <w:p w14:paraId="3CCAD28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kHz</w:t>
            </w:r>
          </w:p>
        </w:tc>
      </w:tr>
      <w:tr w:rsidR="00253EFD" w:rsidRPr="00253EFD" w14:paraId="16FEAF62" w14:textId="77777777" w:rsidTr="00D50E13">
        <w:trPr>
          <w:trHeight w:val="278"/>
          <w:tblHeader/>
          <w:jc w:val="center"/>
        </w:trPr>
        <w:tc>
          <w:tcPr>
            <w:tcW w:w="2054" w:type="pct"/>
          </w:tcPr>
          <w:p w14:paraId="1D6FC18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r w:rsidRPr="00253EFD">
              <w:rPr>
                <w:sz w:val="20"/>
                <w:lang w:val="fr-FR"/>
              </w:rPr>
              <w:t xml:space="preserve">50 MHz </w:t>
            </w:r>
            <w:r w:rsidRPr="00253EFD">
              <w:rPr>
                <w:sz w:val="20"/>
              </w:rPr>
              <w:sym w:font="Symbol" w:char="F0A3"/>
            </w:r>
            <w:r w:rsidRPr="00253EFD">
              <w:rPr>
                <w:sz w:val="20"/>
                <w:lang w:val="fr-FR"/>
              </w:rPr>
              <w:t xml:space="preserve"> </w:t>
            </w:r>
            <w:r w:rsidRPr="00253EFD">
              <w:rPr>
                <w:sz w:val="20"/>
              </w:rPr>
              <w:sym w:font="Symbol" w:char="F044"/>
            </w:r>
            <w:r w:rsidRPr="00253EFD">
              <w:rPr>
                <w:i/>
                <w:iCs/>
                <w:sz w:val="20"/>
                <w:lang w:val="fr-FR"/>
              </w:rPr>
              <w:t xml:space="preserve">f </w:t>
            </w:r>
            <w:r w:rsidRPr="00253EFD">
              <w:rPr>
                <w:sz w:val="20"/>
                <w:lang w:val="fr-FR"/>
              </w:rPr>
              <w:t xml:space="preserve">&lt; min(100 MHz, </w:t>
            </w:r>
            <w:r w:rsidRPr="00253EFD">
              <w:rPr>
                <w:sz w:val="20"/>
              </w:rPr>
              <w:sym w:font="Symbol" w:char="F044"/>
            </w:r>
            <w:r w:rsidRPr="00253EFD">
              <w:rPr>
                <w:i/>
                <w:iCs/>
                <w:sz w:val="20"/>
                <w:lang w:val="fr-FR"/>
              </w:rPr>
              <w:t>f</w:t>
            </w:r>
            <w:r w:rsidRPr="00253EFD">
              <w:rPr>
                <w:i/>
                <w:iCs/>
                <w:sz w:val="20"/>
                <w:vertAlign w:val="subscript"/>
                <w:lang w:val="fr-FR"/>
              </w:rPr>
              <w:t>max</w:t>
            </w:r>
            <w:r w:rsidRPr="00253EFD">
              <w:rPr>
                <w:sz w:val="20"/>
                <w:lang w:val="fr-FR"/>
              </w:rPr>
              <w:t>)</w:t>
            </w:r>
          </w:p>
        </w:tc>
        <w:tc>
          <w:tcPr>
            <w:tcW w:w="1893" w:type="pct"/>
          </w:tcPr>
          <w:p w14:paraId="63606CC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−14 dBm</w:t>
            </w:r>
          </w:p>
        </w:tc>
        <w:tc>
          <w:tcPr>
            <w:tcW w:w="1053" w:type="pct"/>
          </w:tcPr>
          <w:p w14:paraId="0539D72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kHz</w:t>
            </w:r>
          </w:p>
        </w:tc>
      </w:tr>
      <w:tr w:rsidR="00253EFD" w:rsidRPr="00253EFD" w14:paraId="70DF80B7" w14:textId="77777777" w:rsidTr="00D50E13">
        <w:trPr>
          <w:trHeight w:val="278"/>
          <w:tblHeader/>
          <w:jc w:val="center"/>
        </w:trPr>
        <w:tc>
          <w:tcPr>
            <w:tcW w:w="2054" w:type="pct"/>
          </w:tcPr>
          <w:p w14:paraId="439B046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100 MHz </w:t>
            </w:r>
            <w:r w:rsidRPr="00253EFD">
              <w:rPr>
                <w:sz w:val="20"/>
              </w:rPr>
              <w:sym w:font="Symbol" w:char="F0A3"/>
            </w:r>
            <w:r w:rsidRPr="00253EFD">
              <w:rPr>
                <w:sz w:val="20"/>
              </w:rPr>
              <w:t xml:space="preserve"> </w:t>
            </w:r>
            <w:r w:rsidRPr="00253EFD">
              <w:rPr>
                <w:sz w:val="20"/>
              </w:rPr>
              <w:sym w:font="Symbol" w:char="F044"/>
            </w:r>
            <w:r w:rsidRPr="00253EFD">
              <w:rPr>
                <w:i/>
                <w:iCs/>
                <w:sz w:val="20"/>
              </w:rPr>
              <w:t>f</w:t>
            </w:r>
            <w:r w:rsidRPr="00253EFD">
              <w:rPr>
                <w:sz w:val="20"/>
              </w:rPr>
              <w:t xml:space="preserve"> </w:t>
            </w:r>
            <w:r w:rsidRPr="00253EFD">
              <w:rPr>
                <w:sz w:val="20"/>
              </w:rPr>
              <w:sym w:font="Symbol" w:char="F0A3"/>
            </w:r>
            <w:r w:rsidRPr="00253EFD">
              <w:rPr>
                <w:sz w:val="20"/>
              </w:rPr>
              <w:t xml:space="preserve"> </w:t>
            </w:r>
            <w:r w:rsidRPr="00253EFD">
              <w:rPr>
                <w:sz w:val="20"/>
              </w:rPr>
              <w:sym w:font="Symbol" w:char="F044"/>
            </w:r>
            <w:r w:rsidRPr="00253EFD">
              <w:rPr>
                <w:i/>
                <w:iCs/>
                <w:sz w:val="20"/>
              </w:rPr>
              <w:t>f</w:t>
            </w:r>
            <w:r w:rsidRPr="00253EFD">
              <w:rPr>
                <w:sz w:val="20"/>
                <w:vertAlign w:val="subscript"/>
              </w:rPr>
              <w:t>max</w:t>
            </w:r>
          </w:p>
        </w:tc>
        <w:tc>
          <w:tcPr>
            <w:tcW w:w="1893" w:type="pct"/>
          </w:tcPr>
          <w:p w14:paraId="2D04363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−13 dBm</w:t>
            </w:r>
          </w:p>
        </w:tc>
        <w:tc>
          <w:tcPr>
            <w:tcW w:w="1053" w:type="pct"/>
          </w:tcPr>
          <w:p w14:paraId="15A187B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 MHz</w:t>
            </w:r>
          </w:p>
        </w:tc>
      </w:tr>
      <w:tr w:rsidR="00253EFD" w:rsidRPr="00253EFD" w14:paraId="1A6C60CE" w14:textId="77777777" w:rsidTr="00D50E13">
        <w:trPr>
          <w:trHeight w:val="278"/>
          <w:tblHeader/>
          <w:jc w:val="center"/>
        </w:trPr>
        <w:tc>
          <w:tcPr>
            <w:tcW w:w="5000" w:type="pct"/>
            <w:gridSpan w:val="3"/>
          </w:tcPr>
          <w:p w14:paraId="4959F08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NOTE: </w:t>
            </w:r>
            <w:bookmarkStart w:id="10" w:name="_Hlk497218410"/>
            <w:r w:rsidRPr="00253EFD">
              <w:rPr>
                <w:sz w:val="20"/>
              </w:rPr>
              <w:sym w:font="Symbol" w:char="F044"/>
            </w:r>
            <w:r w:rsidRPr="00253EFD">
              <w:rPr>
                <w:i/>
                <w:iCs/>
                <w:sz w:val="20"/>
              </w:rPr>
              <w:t>f</w:t>
            </w:r>
            <w:r w:rsidRPr="00253EFD">
              <w:rPr>
                <w:i/>
                <w:iCs/>
                <w:sz w:val="20"/>
                <w:vertAlign w:val="subscript"/>
              </w:rPr>
              <w:t>max</w:t>
            </w:r>
            <w:r w:rsidRPr="00253EFD">
              <w:rPr>
                <w:sz w:val="20"/>
              </w:rPr>
              <w:t xml:space="preserve"> is equal to </w:t>
            </w:r>
            <w:r w:rsidRPr="00253EFD">
              <w:rPr>
                <w:i/>
                <w:iCs/>
                <w:sz w:val="20"/>
              </w:rPr>
              <w:t>f</w:t>
            </w:r>
            <w:r w:rsidRPr="00253EFD">
              <w:rPr>
                <w:sz w:val="20"/>
              </w:rPr>
              <w:t>_</w:t>
            </w:r>
            <w:r w:rsidRPr="00253EFD">
              <w:rPr>
                <w:i/>
                <w:iCs/>
                <w:sz w:val="20"/>
              </w:rPr>
              <w:t>offset</w:t>
            </w:r>
            <w:r w:rsidRPr="00253EFD">
              <w:rPr>
                <w:i/>
                <w:iCs/>
                <w:sz w:val="20"/>
                <w:vertAlign w:val="subscript"/>
              </w:rPr>
              <w:t>max</w:t>
            </w:r>
            <w:r w:rsidRPr="00253EFD">
              <w:rPr>
                <w:sz w:val="20"/>
              </w:rPr>
              <w:t xml:space="preserve"> minus half of the bandwidth of the measuring filter</w:t>
            </w:r>
            <w:bookmarkEnd w:id="10"/>
            <w:r w:rsidRPr="00253EFD">
              <w:rPr>
                <w:sz w:val="20"/>
              </w:rPr>
              <w:t xml:space="preserve">, where </w:t>
            </w:r>
            <w:bookmarkStart w:id="11" w:name="_Hlk497218367"/>
            <w:r w:rsidRPr="00253EFD">
              <w:rPr>
                <w:i/>
                <w:iCs/>
                <w:sz w:val="20"/>
              </w:rPr>
              <w:t>f_offset</w:t>
            </w:r>
            <w:r w:rsidRPr="00253EFD">
              <w:rPr>
                <w:i/>
                <w:iCs/>
                <w:sz w:val="20"/>
                <w:vertAlign w:val="subscript"/>
              </w:rPr>
              <w:t>max</w:t>
            </w:r>
            <w:bookmarkEnd w:id="11"/>
            <w:r w:rsidRPr="00253EFD">
              <w:rPr>
                <w:sz w:val="20"/>
              </w:rPr>
              <w:t xml:space="preserve"> is </w:t>
            </w:r>
            <w:bookmarkStart w:id="12" w:name="_Hlk497218384"/>
            <w:r w:rsidRPr="00253EFD">
              <w:rPr>
                <w:sz w:val="20"/>
              </w:rPr>
              <w:t>the offset to the frequency Δ</w:t>
            </w:r>
            <w:r w:rsidRPr="00253EFD">
              <w:rPr>
                <w:i/>
                <w:iCs/>
                <w:sz w:val="20"/>
              </w:rPr>
              <w:t>f</w:t>
            </w:r>
            <w:r w:rsidRPr="00253EFD">
              <w:rPr>
                <w:i/>
                <w:iCs/>
                <w:sz w:val="20"/>
                <w:vertAlign w:val="subscript"/>
              </w:rPr>
              <w:t>OBUE</w:t>
            </w:r>
            <w:r w:rsidRPr="00253EFD">
              <w:rPr>
                <w:sz w:val="20"/>
              </w:rPr>
              <w:t xml:space="preserve"> = 100 MHz outside the downlink </w:t>
            </w:r>
            <w:bookmarkEnd w:id="12"/>
            <w:r w:rsidRPr="00253EFD">
              <w:rPr>
                <w:sz w:val="20"/>
              </w:rPr>
              <w:t>operating band.</w:t>
            </w:r>
          </w:p>
        </w:tc>
      </w:tr>
    </w:tbl>
    <w:p w14:paraId="4ACA6D71" w14:textId="77777777" w:rsidR="00253EFD" w:rsidRPr="00253EFD" w:rsidRDefault="00253EFD" w:rsidP="00253EFD">
      <w:pPr>
        <w:tabs>
          <w:tab w:val="clear" w:pos="1134"/>
          <w:tab w:val="clear" w:pos="1871"/>
          <w:tab w:val="clear" w:pos="2268"/>
        </w:tabs>
        <w:spacing w:before="0"/>
        <w:rPr>
          <w:sz w:val="20"/>
          <w:lang w:eastAsia="zh-CN"/>
        </w:rPr>
      </w:pPr>
    </w:p>
    <w:p w14:paraId="52D56124" w14:textId="77777777" w:rsidR="00253EFD" w:rsidRPr="00253EFD" w:rsidRDefault="00253EFD" w:rsidP="00253EFD">
      <w:pPr>
        <w:keepNext/>
        <w:spacing w:before="560" w:after="120"/>
        <w:jc w:val="center"/>
        <w:rPr>
          <w:caps/>
          <w:sz w:val="20"/>
        </w:rPr>
      </w:pPr>
      <w:r w:rsidRPr="00253EFD">
        <w:rPr>
          <w:caps/>
          <w:sz w:val="20"/>
        </w:rPr>
        <w:t>TABLE 3-3</w:t>
      </w:r>
    </w:p>
    <w:p w14:paraId="5EFC7ACB"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 xml:space="preserve">AAS BS Spectral mask (Operating band unwanted emissions limits) </w:t>
      </w:r>
      <w:r w:rsidRPr="00253EFD">
        <w:rPr>
          <w:rFonts w:ascii="Times New Roman Bold" w:hAnsi="Times New Roman Bold"/>
          <w:b/>
          <w:sz w:val="20"/>
        </w:rPr>
        <w:br/>
        <w:t>for 6 425-7 125 MHz and 10-10.5 GHz operation (Category B)</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3056"/>
        <w:gridCol w:w="1702"/>
      </w:tblGrid>
      <w:tr w:rsidR="00253EFD" w:rsidRPr="00253EFD" w14:paraId="59C46804" w14:textId="77777777" w:rsidTr="00D50E13">
        <w:trPr>
          <w:trHeight w:val="645"/>
          <w:tblHeader/>
          <w:jc w:val="center"/>
        </w:trPr>
        <w:tc>
          <w:tcPr>
            <w:tcW w:w="2054" w:type="pct"/>
          </w:tcPr>
          <w:p w14:paraId="16FF99FC"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Frequency offset of measurement filter −3 dB point from the carrier frequency, Δ</w:t>
            </w:r>
            <w:r w:rsidRPr="00253EFD">
              <w:rPr>
                <w:rFonts w:ascii="Times New Roman Bold" w:hAnsi="Times New Roman Bold" w:cs="Times New Roman Bold"/>
                <w:b/>
                <w:i/>
                <w:iCs/>
                <w:sz w:val="20"/>
              </w:rPr>
              <w:t>f</w:t>
            </w:r>
          </w:p>
        </w:tc>
        <w:tc>
          <w:tcPr>
            <w:tcW w:w="1892" w:type="pct"/>
          </w:tcPr>
          <w:p w14:paraId="66C32306"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Basic limits</w:t>
            </w:r>
          </w:p>
        </w:tc>
        <w:tc>
          <w:tcPr>
            <w:tcW w:w="1054" w:type="pct"/>
          </w:tcPr>
          <w:p w14:paraId="67238C25"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Measurement bandwidth</w:t>
            </w:r>
          </w:p>
        </w:tc>
      </w:tr>
      <w:tr w:rsidR="00253EFD" w:rsidRPr="00253EFD" w14:paraId="4FA48440" w14:textId="77777777" w:rsidTr="00D50E13">
        <w:trPr>
          <w:trHeight w:val="278"/>
          <w:tblHeader/>
          <w:jc w:val="center"/>
        </w:trPr>
        <w:tc>
          <w:tcPr>
            <w:tcW w:w="2054" w:type="pct"/>
          </w:tcPr>
          <w:p w14:paraId="5ED755F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0 MHz </w:t>
            </w:r>
            <w:r w:rsidRPr="00253EFD">
              <w:rPr>
                <w:sz w:val="20"/>
              </w:rPr>
              <w:sym w:font="Symbol" w:char="F0A3"/>
            </w:r>
            <w:r w:rsidRPr="00253EFD">
              <w:rPr>
                <w:sz w:val="20"/>
              </w:rPr>
              <w:t xml:space="preserve"> </w:t>
            </w:r>
            <w:r w:rsidRPr="00253EFD">
              <w:rPr>
                <w:sz w:val="20"/>
              </w:rPr>
              <w:sym w:font="Symbol" w:char="F044"/>
            </w:r>
            <w:r w:rsidRPr="00253EFD">
              <w:rPr>
                <w:i/>
                <w:iCs/>
                <w:sz w:val="20"/>
              </w:rPr>
              <w:t xml:space="preserve">f </w:t>
            </w:r>
            <w:r w:rsidRPr="00253EFD">
              <w:rPr>
                <w:sz w:val="20"/>
              </w:rPr>
              <w:t>&lt; 50 MHz</w:t>
            </w:r>
          </w:p>
        </w:tc>
        <w:tc>
          <w:tcPr>
            <w:tcW w:w="1892" w:type="pct"/>
          </w:tcPr>
          <w:p w14:paraId="0609CFE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r>
                  <w:rPr>
                    <w:rFonts w:ascii="Cambria Math" w:hAnsi="Cambria Math"/>
                    <w:sz w:val="20"/>
                  </w:rPr>
                  <m:t>-</m:t>
                </m:r>
                <m:r>
                  <m:rPr>
                    <m:sty m:val="p"/>
                  </m:rPr>
                  <w:rPr>
                    <w:rFonts w:ascii="Cambria Math" w:hAnsi="Cambria Math"/>
                    <w:sz w:val="20"/>
                  </w:rPr>
                  <m:t>7dBm</m:t>
                </m:r>
                <m:r>
                  <w:rPr>
                    <w:rFonts w:ascii="Cambria Math" w:hAnsi="Cambria Math"/>
                    <w:sz w:val="20"/>
                  </w:rPr>
                  <m:t>-</m:t>
                </m:r>
                <m:f>
                  <m:fPr>
                    <m:ctrlPr>
                      <w:rPr>
                        <w:rFonts w:ascii="Cambria Math" w:hAnsi="Cambria Math"/>
                        <w:sz w:val="20"/>
                      </w:rPr>
                    </m:ctrlPr>
                  </m:fPr>
                  <m:num>
                    <m:r>
                      <w:rPr>
                        <w:rFonts w:ascii="Cambria Math" w:hAnsi="Cambria Math"/>
                        <w:sz w:val="20"/>
                      </w:rPr>
                      <m:t>7</m:t>
                    </m:r>
                  </m:num>
                  <m:den>
                    <m:r>
                      <w:rPr>
                        <w:rFonts w:ascii="Cambria Math" w:hAnsi="Cambria Math"/>
                        <w:sz w:val="20"/>
                      </w:rPr>
                      <m:t>50</m:t>
                    </m:r>
                  </m:den>
                </m:f>
                <m:d>
                  <m:dPr>
                    <m:ctrlPr>
                      <w:rPr>
                        <w:rFonts w:ascii="Cambria Math" w:hAnsi="Cambria Math"/>
                        <w:sz w:val="20"/>
                      </w:rPr>
                    </m:ctrlPr>
                  </m:dPr>
                  <m:e>
                    <m:f>
                      <m:fPr>
                        <m:ctrlPr>
                          <w:rPr>
                            <w:rFonts w:ascii="Cambria Math" w:hAnsi="Cambria Math"/>
                            <w:sz w:val="20"/>
                          </w:rPr>
                        </m:ctrlPr>
                      </m:fPr>
                      <m:num>
                        <m:r>
                          <w:rPr>
                            <w:rFonts w:ascii="Cambria Math" w:hAnsi="Cambria Math"/>
                            <w:sz w:val="20"/>
                          </w:rPr>
                          <m:t>f_offset</m:t>
                        </m:r>
                      </m:num>
                      <m:den>
                        <m:r>
                          <w:rPr>
                            <w:rFonts w:ascii="Cambria Math" w:hAnsi="Cambria Math"/>
                            <w:sz w:val="20"/>
                          </w:rPr>
                          <m:t>MHz</m:t>
                        </m:r>
                      </m:den>
                    </m:f>
                    <m:r>
                      <w:rPr>
                        <w:rFonts w:ascii="Cambria Math" w:hAnsi="Cambria Math"/>
                        <w:sz w:val="20"/>
                      </w:rPr>
                      <m:t>-0.05</m:t>
                    </m:r>
                  </m:e>
                </m:d>
              </m:oMath>
            </m:oMathPara>
          </w:p>
        </w:tc>
        <w:tc>
          <w:tcPr>
            <w:tcW w:w="1054" w:type="pct"/>
          </w:tcPr>
          <w:p w14:paraId="4178BAD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kHz</w:t>
            </w:r>
          </w:p>
        </w:tc>
      </w:tr>
      <w:tr w:rsidR="00253EFD" w:rsidRPr="00253EFD" w14:paraId="173667ED" w14:textId="77777777" w:rsidTr="00D50E13">
        <w:trPr>
          <w:trHeight w:val="278"/>
          <w:tblHeader/>
          <w:jc w:val="center"/>
        </w:trPr>
        <w:tc>
          <w:tcPr>
            <w:tcW w:w="2054" w:type="pct"/>
          </w:tcPr>
          <w:p w14:paraId="7572634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r w:rsidRPr="00253EFD">
              <w:rPr>
                <w:sz w:val="20"/>
                <w:lang w:val="fr-FR"/>
              </w:rPr>
              <w:t xml:space="preserve">50 MHz </w:t>
            </w:r>
            <w:r w:rsidRPr="00253EFD">
              <w:rPr>
                <w:sz w:val="20"/>
              </w:rPr>
              <w:sym w:font="Symbol" w:char="F0A3"/>
            </w:r>
            <w:r w:rsidRPr="00253EFD">
              <w:rPr>
                <w:sz w:val="20"/>
                <w:lang w:val="fr-FR"/>
              </w:rPr>
              <w:t xml:space="preserve"> </w:t>
            </w:r>
            <w:r w:rsidRPr="00253EFD">
              <w:rPr>
                <w:sz w:val="20"/>
              </w:rPr>
              <w:sym w:font="Symbol" w:char="F044"/>
            </w:r>
            <w:r w:rsidRPr="00253EFD">
              <w:rPr>
                <w:i/>
                <w:iCs/>
                <w:sz w:val="20"/>
                <w:lang w:val="fr-FR"/>
              </w:rPr>
              <w:t>f</w:t>
            </w:r>
            <w:r w:rsidRPr="00253EFD">
              <w:rPr>
                <w:sz w:val="20"/>
                <w:lang w:val="fr-FR"/>
              </w:rPr>
              <w:t xml:space="preserve"> &lt; min(100 MHz, </w:t>
            </w:r>
            <w:r w:rsidRPr="00253EFD">
              <w:rPr>
                <w:sz w:val="20"/>
              </w:rPr>
              <w:sym w:font="Symbol" w:char="F044"/>
            </w:r>
            <w:r w:rsidRPr="00253EFD">
              <w:rPr>
                <w:i/>
                <w:iCs/>
                <w:sz w:val="20"/>
                <w:lang w:val="fr-FR"/>
              </w:rPr>
              <w:t>f</w:t>
            </w:r>
            <w:r w:rsidRPr="00253EFD">
              <w:rPr>
                <w:i/>
                <w:iCs/>
                <w:sz w:val="20"/>
                <w:vertAlign w:val="subscript"/>
                <w:lang w:val="fr-FR"/>
              </w:rPr>
              <w:t>max</w:t>
            </w:r>
            <w:r w:rsidRPr="00253EFD">
              <w:rPr>
                <w:sz w:val="20"/>
                <w:lang w:val="fr-FR"/>
              </w:rPr>
              <w:t>)</w:t>
            </w:r>
          </w:p>
        </w:tc>
        <w:tc>
          <w:tcPr>
            <w:tcW w:w="1892" w:type="pct"/>
          </w:tcPr>
          <w:p w14:paraId="4057F82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−14 dBm</w:t>
            </w:r>
          </w:p>
        </w:tc>
        <w:tc>
          <w:tcPr>
            <w:tcW w:w="1054" w:type="pct"/>
          </w:tcPr>
          <w:p w14:paraId="09D6F9B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kHz</w:t>
            </w:r>
          </w:p>
        </w:tc>
      </w:tr>
      <w:tr w:rsidR="00253EFD" w:rsidRPr="00253EFD" w14:paraId="0B58E0F4" w14:textId="77777777" w:rsidTr="00D50E13">
        <w:trPr>
          <w:trHeight w:val="278"/>
          <w:tblHeader/>
          <w:jc w:val="center"/>
        </w:trPr>
        <w:tc>
          <w:tcPr>
            <w:tcW w:w="2054" w:type="pct"/>
          </w:tcPr>
          <w:p w14:paraId="1D3DBA6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100 MHz </w:t>
            </w:r>
            <w:r w:rsidRPr="00253EFD">
              <w:rPr>
                <w:sz w:val="20"/>
              </w:rPr>
              <w:sym w:font="Symbol" w:char="F0A3"/>
            </w:r>
            <w:r w:rsidRPr="00253EFD">
              <w:rPr>
                <w:sz w:val="20"/>
              </w:rPr>
              <w:t xml:space="preserve"> </w:t>
            </w:r>
            <w:r w:rsidRPr="00253EFD">
              <w:rPr>
                <w:sz w:val="20"/>
              </w:rPr>
              <w:sym w:font="Symbol" w:char="F044"/>
            </w:r>
            <w:r w:rsidRPr="00253EFD">
              <w:rPr>
                <w:i/>
                <w:iCs/>
                <w:sz w:val="20"/>
              </w:rPr>
              <w:t>f</w:t>
            </w:r>
            <w:r w:rsidRPr="00253EFD">
              <w:rPr>
                <w:sz w:val="20"/>
              </w:rPr>
              <w:t xml:space="preserve"> </w:t>
            </w:r>
            <w:r w:rsidRPr="00253EFD">
              <w:rPr>
                <w:sz w:val="20"/>
              </w:rPr>
              <w:sym w:font="Symbol" w:char="F0A3"/>
            </w:r>
            <w:r w:rsidRPr="00253EFD">
              <w:rPr>
                <w:sz w:val="20"/>
              </w:rPr>
              <w:t xml:space="preserve"> </w:t>
            </w:r>
            <w:r w:rsidRPr="00253EFD">
              <w:rPr>
                <w:sz w:val="20"/>
              </w:rPr>
              <w:sym w:font="Symbol" w:char="F044"/>
            </w:r>
            <w:r w:rsidRPr="00253EFD">
              <w:rPr>
                <w:i/>
                <w:iCs/>
                <w:sz w:val="20"/>
              </w:rPr>
              <w:t>f</w:t>
            </w:r>
            <w:r w:rsidRPr="00253EFD">
              <w:rPr>
                <w:i/>
                <w:iCs/>
                <w:sz w:val="20"/>
                <w:vertAlign w:val="subscript"/>
              </w:rPr>
              <w:t>max</w:t>
            </w:r>
          </w:p>
        </w:tc>
        <w:tc>
          <w:tcPr>
            <w:tcW w:w="1892" w:type="pct"/>
          </w:tcPr>
          <w:p w14:paraId="6424C9F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dBm</w:t>
            </w:r>
          </w:p>
        </w:tc>
        <w:tc>
          <w:tcPr>
            <w:tcW w:w="1054" w:type="pct"/>
          </w:tcPr>
          <w:p w14:paraId="7264428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 MHz</w:t>
            </w:r>
          </w:p>
        </w:tc>
      </w:tr>
      <w:tr w:rsidR="00253EFD" w:rsidRPr="00253EFD" w14:paraId="74C64715" w14:textId="77777777" w:rsidTr="00D50E13">
        <w:trPr>
          <w:trHeight w:val="278"/>
          <w:tblHeader/>
          <w:jc w:val="center"/>
        </w:trPr>
        <w:tc>
          <w:tcPr>
            <w:tcW w:w="5000" w:type="pct"/>
            <w:gridSpan w:val="3"/>
          </w:tcPr>
          <w:p w14:paraId="6BBAB53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NOTE: </w:t>
            </w:r>
            <w:r w:rsidRPr="00253EFD">
              <w:rPr>
                <w:sz w:val="20"/>
              </w:rPr>
              <w:sym w:font="Symbol" w:char="F044"/>
            </w:r>
            <w:r w:rsidRPr="00253EFD">
              <w:rPr>
                <w:i/>
                <w:iCs/>
                <w:sz w:val="20"/>
              </w:rPr>
              <w:t>f</w:t>
            </w:r>
            <w:r w:rsidRPr="00253EFD">
              <w:rPr>
                <w:i/>
                <w:iCs/>
                <w:sz w:val="20"/>
                <w:vertAlign w:val="subscript"/>
              </w:rPr>
              <w:t>max</w:t>
            </w:r>
            <w:r w:rsidRPr="00253EFD">
              <w:rPr>
                <w:sz w:val="20"/>
              </w:rPr>
              <w:t xml:space="preserve"> is equal to </w:t>
            </w:r>
            <w:r w:rsidRPr="00253EFD">
              <w:rPr>
                <w:i/>
                <w:iCs/>
                <w:sz w:val="20"/>
              </w:rPr>
              <w:t>f</w:t>
            </w:r>
            <w:r w:rsidRPr="00253EFD">
              <w:rPr>
                <w:sz w:val="20"/>
              </w:rPr>
              <w:t>_</w:t>
            </w:r>
            <w:r w:rsidRPr="00253EFD">
              <w:rPr>
                <w:i/>
                <w:iCs/>
                <w:sz w:val="20"/>
              </w:rPr>
              <w:t>offset</w:t>
            </w:r>
            <w:r w:rsidRPr="00253EFD">
              <w:rPr>
                <w:i/>
                <w:iCs/>
                <w:sz w:val="20"/>
                <w:vertAlign w:val="subscript"/>
              </w:rPr>
              <w:t>max</w:t>
            </w:r>
            <w:r w:rsidRPr="00253EFD">
              <w:rPr>
                <w:sz w:val="20"/>
              </w:rPr>
              <w:t xml:space="preserve"> minus half of the bandwidth of the measuring filter, where </w:t>
            </w:r>
            <w:r w:rsidRPr="00253EFD">
              <w:rPr>
                <w:i/>
                <w:iCs/>
                <w:sz w:val="20"/>
              </w:rPr>
              <w:t>f_offset</w:t>
            </w:r>
            <w:r w:rsidRPr="00253EFD">
              <w:rPr>
                <w:i/>
                <w:iCs/>
                <w:sz w:val="20"/>
                <w:vertAlign w:val="subscript"/>
              </w:rPr>
              <w:t>max</w:t>
            </w:r>
            <w:r w:rsidRPr="00253EFD">
              <w:rPr>
                <w:sz w:val="20"/>
              </w:rPr>
              <w:t xml:space="preserve"> is the offset to the frequency Δ</w:t>
            </w:r>
            <w:r w:rsidRPr="00253EFD">
              <w:rPr>
                <w:i/>
                <w:iCs/>
                <w:sz w:val="20"/>
              </w:rPr>
              <w:t>f</w:t>
            </w:r>
            <w:r w:rsidRPr="00253EFD">
              <w:rPr>
                <w:i/>
                <w:iCs/>
                <w:sz w:val="20"/>
                <w:vertAlign w:val="subscript"/>
              </w:rPr>
              <w:t>OBUE</w:t>
            </w:r>
            <w:r w:rsidRPr="00253EFD">
              <w:rPr>
                <w:sz w:val="20"/>
              </w:rPr>
              <w:t> = 100 MHz outside the downlink operating band.</w:t>
            </w:r>
          </w:p>
        </w:tc>
      </w:tr>
    </w:tbl>
    <w:p w14:paraId="75A1DDA6" w14:textId="77777777" w:rsidR="00253EFD" w:rsidRPr="00253EFD" w:rsidRDefault="00253EFD" w:rsidP="00253EFD">
      <w:pPr>
        <w:tabs>
          <w:tab w:val="clear" w:pos="1134"/>
          <w:tab w:val="clear" w:pos="1871"/>
          <w:tab w:val="clear" w:pos="2268"/>
        </w:tabs>
        <w:spacing w:before="0"/>
        <w:rPr>
          <w:sz w:val="20"/>
          <w:lang w:eastAsia="zh-CN"/>
        </w:rPr>
      </w:pPr>
    </w:p>
    <w:p w14:paraId="5DC10E3B" w14:textId="77777777" w:rsidR="00253EFD" w:rsidRPr="00253EFD" w:rsidRDefault="00253EFD" w:rsidP="00253EFD">
      <w:pPr>
        <w:keepNext/>
        <w:spacing w:before="560" w:after="120"/>
        <w:jc w:val="center"/>
        <w:rPr>
          <w:caps/>
          <w:sz w:val="20"/>
        </w:rPr>
      </w:pPr>
      <w:r w:rsidRPr="00253EFD">
        <w:rPr>
          <w:caps/>
          <w:sz w:val="20"/>
        </w:rPr>
        <w:t>TABLE 3-4</w:t>
      </w:r>
    </w:p>
    <w:p w14:paraId="524BE10C"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Mobile station Spectral mask for 6 425-7 125 MHz and 10-10.5 GHz operation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680"/>
        <w:gridCol w:w="680"/>
        <w:gridCol w:w="680"/>
        <w:gridCol w:w="680"/>
        <w:gridCol w:w="680"/>
        <w:gridCol w:w="680"/>
        <w:gridCol w:w="680"/>
        <w:gridCol w:w="680"/>
        <w:gridCol w:w="680"/>
        <w:gridCol w:w="680"/>
        <w:gridCol w:w="1514"/>
      </w:tblGrid>
      <w:tr w:rsidR="00253EFD" w:rsidRPr="00253EFD" w14:paraId="1A9495B9" w14:textId="77777777" w:rsidTr="00D50E13">
        <w:trPr>
          <w:trHeight w:val="187"/>
          <w:jc w:val="center"/>
        </w:trPr>
        <w:tc>
          <w:tcPr>
            <w:tcW w:w="895" w:type="dxa"/>
            <w:tcBorders>
              <w:right w:val="nil"/>
            </w:tcBorders>
          </w:tcPr>
          <w:p w14:paraId="44056D9D"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8314" w:type="dxa"/>
            <w:gridSpan w:val="11"/>
            <w:tcBorders>
              <w:left w:val="nil"/>
            </w:tcBorders>
          </w:tcPr>
          <w:p w14:paraId="1F4AFB3A"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Spectrum emission limit (dBm) / Channel bandwidth</w:t>
            </w:r>
          </w:p>
        </w:tc>
      </w:tr>
      <w:tr w:rsidR="00253EFD" w:rsidRPr="00253EFD" w14:paraId="052ED609" w14:textId="77777777" w:rsidTr="00D50E13">
        <w:trPr>
          <w:trHeight w:val="187"/>
          <w:jc w:val="center"/>
        </w:trPr>
        <w:tc>
          <w:tcPr>
            <w:tcW w:w="895" w:type="dxa"/>
            <w:tcMar>
              <w:top w:w="0" w:type="dxa"/>
              <w:left w:w="108" w:type="dxa"/>
              <w:bottom w:w="0" w:type="dxa"/>
              <w:right w:w="108" w:type="dxa"/>
            </w:tcMar>
            <w:hideMark/>
          </w:tcPr>
          <w:p w14:paraId="51408FC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Δ</w:t>
            </w:r>
            <w:r w:rsidRPr="00253EFD">
              <w:rPr>
                <w:i/>
                <w:iCs/>
                <w:sz w:val="20"/>
              </w:rPr>
              <w:t>f</w:t>
            </w:r>
            <w:r w:rsidRPr="00253EFD">
              <w:rPr>
                <w:i/>
                <w:iCs/>
                <w:sz w:val="20"/>
                <w:vertAlign w:val="subscript"/>
              </w:rPr>
              <w:t>OOB</w:t>
            </w:r>
            <w:r w:rsidRPr="00253EFD">
              <w:rPr>
                <w:i/>
                <w:iCs/>
                <w:sz w:val="20"/>
                <w:vertAlign w:val="subscript"/>
              </w:rPr>
              <w:br/>
            </w:r>
            <w:r w:rsidRPr="00253EFD">
              <w:rPr>
                <w:sz w:val="20"/>
              </w:rPr>
              <w:t>(MHz)</w:t>
            </w:r>
          </w:p>
        </w:tc>
        <w:tc>
          <w:tcPr>
            <w:tcW w:w="680" w:type="dxa"/>
            <w:tcMar>
              <w:top w:w="0" w:type="dxa"/>
              <w:left w:w="108" w:type="dxa"/>
              <w:bottom w:w="0" w:type="dxa"/>
              <w:right w:w="108" w:type="dxa"/>
            </w:tcMar>
            <w:vAlign w:val="center"/>
            <w:hideMark/>
          </w:tcPr>
          <w:p w14:paraId="34D8C0A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w:t>
            </w:r>
            <w:r w:rsidRPr="00253EFD">
              <w:rPr>
                <w:sz w:val="20"/>
              </w:rPr>
              <w:br/>
              <w:t>MHz</w:t>
            </w:r>
          </w:p>
        </w:tc>
        <w:tc>
          <w:tcPr>
            <w:tcW w:w="680" w:type="dxa"/>
            <w:vAlign w:val="center"/>
          </w:tcPr>
          <w:p w14:paraId="7A62933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r w:rsidRPr="00253EFD">
              <w:rPr>
                <w:sz w:val="20"/>
              </w:rPr>
              <w:br/>
              <w:t>MHz</w:t>
            </w:r>
          </w:p>
        </w:tc>
        <w:tc>
          <w:tcPr>
            <w:tcW w:w="680" w:type="dxa"/>
            <w:vAlign w:val="center"/>
          </w:tcPr>
          <w:p w14:paraId="32B67DB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w:t>
            </w:r>
            <w:r w:rsidRPr="00253EFD">
              <w:rPr>
                <w:sz w:val="20"/>
              </w:rPr>
              <w:br/>
              <w:t>MHz</w:t>
            </w:r>
          </w:p>
        </w:tc>
        <w:tc>
          <w:tcPr>
            <w:tcW w:w="680" w:type="dxa"/>
            <w:vAlign w:val="center"/>
          </w:tcPr>
          <w:p w14:paraId="1E00F1E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40</w:t>
            </w:r>
            <w:r w:rsidRPr="00253EFD">
              <w:rPr>
                <w:sz w:val="20"/>
              </w:rPr>
              <w:br/>
              <w:t>MHz</w:t>
            </w:r>
          </w:p>
        </w:tc>
        <w:tc>
          <w:tcPr>
            <w:tcW w:w="680" w:type="dxa"/>
            <w:tcMar>
              <w:top w:w="0" w:type="dxa"/>
              <w:left w:w="108" w:type="dxa"/>
              <w:bottom w:w="0" w:type="dxa"/>
              <w:right w:w="108" w:type="dxa"/>
            </w:tcMar>
            <w:vAlign w:val="center"/>
            <w:hideMark/>
          </w:tcPr>
          <w:p w14:paraId="254CF56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50</w:t>
            </w:r>
            <w:r w:rsidRPr="00253EFD">
              <w:rPr>
                <w:sz w:val="20"/>
              </w:rPr>
              <w:br/>
              <w:t>MHz</w:t>
            </w:r>
          </w:p>
        </w:tc>
        <w:tc>
          <w:tcPr>
            <w:tcW w:w="680" w:type="dxa"/>
            <w:vAlign w:val="center"/>
          </w:tcPr>
          <w:p w14:paraId="146F12A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60</w:t>
            </w:r>
            <w:r w:rsidRPr="00253EFD">
              <w:rPr>
                <w:sz w:val="20"/>
              </w:rPr>
              <w:br/>
              <w:t>MHz</w:t>
            </w:r>
          </w:p>
        </w:tc>
        <w:tc>
          <w:tcPr>
            <w:tcW w:w="680" w:type="dxa"/>
          </w:tcPr>
          <w:p w14:paraId="042BB79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70</w:t>
            </w:r>
            <w:r w:rsidRPr="00253EFD">
              <w:rPr>
                <w:sz w:val="20"/>
              </w:rPr>
              <w:br/>
              <w:t>MHz</w:t>
            </w:r>
          </w:p>
        </w:tc>
        <w:tc>
          <w:tcPr>
            <w:tcW w:w="680" w:type="dxa"/>
            <w:vAlign w:val="center"/>
          </w:tcPr>
          <w:p w14:paraId="1C2FA9D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80</w:t>
            </w:r>
            <w:r w:rsidRPr="00253EFD">
              <w:rPr>
                <w:sz w:val="20"/>
              </w:rPr>
              <w:br/>
              <w:t>MHz</w:t>
            </w:r>
          </w:p>
        </w:tc>
        <w:tc>
          <w:tcPr>
            <w:tcW w:w="680" w:type="dxa"/>
          </w:tcPr>
          <w:p w14:paraId="6B92C86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w:t>
            </w:r>
            <w:r w:rsidRPr="00253EFD">
              <w:rPr>
                <w:sz w:val="20"/>
              </w:rPr>
              <w:br/>
              <w:t>MHz</w:t>
            </w:r>
          </w:p>
        </w:tc>
        <w:tc>
          <w:tcPr>
            <w:tcW w:w="680" w:type="dxa"/>
            <w:tcMar>
              <w:top w:w="0" w:type="dxa"/>
              <w:left w:w="108" w:type="dxa"/>
              <w:bottom w:w="0" w:type="dxa"/>
              <w:right w:w="108" w:type="dxa"/>
            </w:tcMar>
            <w:vAlign w:val="center"/>
            <w:hideMark/>
          </w:tcPr>
          <w:p w14:paraId="792040C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r w:rsidRPr="00253EFD">
              <w:rPr>
                <w:sz w:val="20"/>
              </w:rPr>
              <w:br/>
              <w:t>MHz</w:t>
            </w:r>
          </w:p>
        </w:tc>
        <w:tc>
          <w:tcPr>
            <w:tcW w:w="1514" w:type="dxa"/>
            <w:tcMar>
              <w:top w:w="0" w:type="dxa"/>
              <w:left w:w="108" w:type="dxa"/>
              <w:bottom w:w="0" w:type="dxa"/>
              <w:right w:w="108" w:type="dxa"/>
            </w:tcMar>
            <w:hideMark/>
          </w:tcPr>
          <w:p w14:paraId="65623F9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Measurement bandwidth</w:t>
            </w:r>
          </w:p>
        </w:tc>
      </w:tr>
      <w:tr w:rsidR="00253EFD" w:rsidRPr="00253EFD" w14:paraId="19386A20" w14:textId="77777777" w:rsidTr="00D50E13">
        <w:trPr>
          <w:trHeight w:val="187"/>
          <w:jc w:val="center"/>
        </w:trPr>
        <w:tc>
          <w:tcPr>
            <w:tcW w:w="895" w:type="dxa"/>
            <w:tcMar>
              <w:top w:w="0" w:type="dxa"/>
              <w:left w:w="108" w:type="dxa"/>
              <w:bottom w:w="0" w:type="dxa"/>
              <w:right w:w="108" w:type="dxa"/>
            </w:tcMar>
            <w:vAlign w:val="center"/>
          </w:tcPr>
          <w:p w14:paraId="70D5B7A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0-1</w:t>
            </w:r>
          </w:p>
        </w:tc>
        <w:tc>
          <w:tcPr>
            <w:tcW w:w="680" w:type="dxa"/>
            <w:tcMar>
              <w:top w:w="0" w:type="dxa"/>
              <w:left w:w="108" w:type="dxa"/>
              <w:bottom w:w="0" w:type="dxa"/>
              <w:right w:w="108" w:type="dxa"/>
            </w:tcMar>
            <w:vAlign w:val="center"/>
          </w:tcPr>
          <w:p w14:paraId="51F2D40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680" w:type="dxa"/>
            <w:vAlign w:val="center"/>
          </w:tcPr>
          <w:p w14:paraId="6BBD45C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680" w:type="dxa"/>
            <w:vAlign w:val="center"/>
          </w:tcPr>
          <w:p w14:paraId="572B657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680" w:type="dxa"/>
            <w:vAlign w:val="center"/>
          </w:tcPr>
          <w:p w14:paraId="36E1909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680" w:type="dxa"/>
            <w:shd w:val="clear" w:color="auto" w:fill="D9D9D9" w:themeFill="background1" w:themeFillShade="D9"/>
            <w:tcMar>
              <w:top w:w="0" w:type="dxa"/>
              <w:left w:w="108" w:type="dxa"/>
              <w:bottom w:w="0" w:type="dxa"/>
              <w:right w:w="108" w:type="dxa"/>
            </w:tcMar>
            <w:vAlign w:val="center"/>
          </w:tcPr>
          <w:p w14:paraId="067456A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shd w:val="clear" w:color="auto" w:fill="D9D9D9" w:themeFill="background1" w:themeFillShade="D9"/>
            <w:vAlign w:val="center"/>
          </w:tcPr>
          <w:p w14:paraId="382C48A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shd w:val="clear" w:color="auto" w:fill="D9D9D9" w:themeFill="background1" w:themeFillShade="D9"/>
            <w:vAlign w:val="center"/>
          </w:tcPr>
          <w:p w14:paraId="15EC63F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shd w:val="clear" w:color="auto" w:fill="D9D9D9" w:themeFill="background1" w:themeFillShade="D9"/>
            <w:vAlign w:val="center"/>
          </w:tcPr>
          <w:p w14:paraId="28C4F6F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shd w:val="clear" w:color="auto" w:fill="D9D9D9" w:themeFill="background1" w:themeFillShade="D9"/>
            <w:vAlign w:val="center"/>
          </w:tcPr>
          <w:p w14:paraId="2744417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shd w:val="clear" w:color="auto" w:fill="D9D9D9" w:themeFill="background1" w:themeFillShade="D9"/>
            <w:tcMar>
              <w:top w:w="0" w:type="dxa"/>
              <w:left w:w="108" w:type="dxa"/>
              <w:bottom w:w="0" w:type="dxa"/>
              <w:right w:w="108" w:type="dxa"/>
            </w:tcMar>
            <w:vAlign w:val="center"/>
          </w:tcPr>
          <w:p w14:paraId="008F7DB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514" w:type="dxa"/>
            <w:tcMar>
              <w:top w:w="0" w:type="dxa"/>
              <w:left w:w="108" w:type="dxa"/>
              <w:bottom w:w="0" w:type="dxa"/>
              <w:right w:w="108" w:type="dxa"/>
            </w:tcMar>
          </w:tcPr>
          <w:p w14:paraId="1BD6C46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 channel bandwidth</w:t>
            </w:r>
          </w:p>
        </w:tc>
      </w:tr>
      <w:tr w:rsidR="00253EFD" w:rsidRPr="00253EFD" w14:paraId="063F42CB" w14:textId="77777777" w:rsidTr="00D50E13">
        <w:trPr>
          <w:trHeight w:val="187"/>
          <w:jc w:val="center"/>
        </w:trPr>
        <w:tc>
          <w:tcPr>
            <w:tcW w:w="895" w:type="dxa"/>
            <w:tcMar>
              <w:top w:w="0" w:type="dxa"/>
              <w:left w:w="108" w:type="dxa"/>
              <w:bottom w:w="0" w:type="dxa"/>
              <w:right w:w="108" w:type="dxa"/>
            </w:tcMar>
            <w:vAlign w:val="center"/>
            <w:hideMark/>
          </w:tcPr>
          <w:p w14:paraId="244C050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0-1</w:t>
            </w:r>
          </w:p>
        </w:tc>
        <w:tc>
          <w:tcPr>
            <w:tcW w:w="680" w:type="dxa"/>
            <w:shd w:val="clear" w:color="auto" w:fill="D9D9D9" w:themeFill="background1" w:themeFillShade="D9"/>
            <w:tcMar>
              <w:top w:w="0" w:type="dxa"/>
              <w:left w:w="108" w:type="dxa"/>
              <w:bottom w:w="0" w:type="dxa"/>
              <w:right w:w="108" w:type="dxa"/>
            </w:tcMar>
            <w:vAlign w:val="center"/>
          </w:tcPr>
          <w:p w14:paraId="1369FD5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shd w:val="clear" w:color="auto" w:fill="D9D9D9" w:themeFill="background1" w:themeFillShade="D9"/>
            <w:vAlign w:val="center"/>
          </w:tcPr>
          <w:p w14:paraId="6428538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shd w:val="clear" w:color="auto" w:fill="D9D9D9" w:themeFill="background1" w:themeFillShade="D9"/>
            <w:vAlign w:val="center"/>
          </w:tcPr>
          <w:p w14:paraId="7A1A03C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shd w:val="clear" w:color="auto" w:fill="D9D9D9" w:themeFill="background1" w:themeFillShade="D9"/>
            <w:vAlign w:val="center"/>
          </w:tcPr>
          <w:p w14:paraId="530ED5D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680" w:type="dxa"/>
            <w:tcMar>
              <w:top w:w="0" w:type="dxa"/>
              <w:left w:w="108" w:type="dxa"/>
              <w:bottom w:w="0" w:type="dxa"/>
              <w:right w:w="108" w:type="dxa"/>
            </w:tcMar>
            <w:vAlign w:val="center"/>
            <w:hideMark/>
          </w:tcPr>
          <w:p w14:paraId="7B2E3A9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−21</w:t>
            </w:r>
          </w:p>
        </w:tc>
        <w:tc>
          <w:tcPr>
            <w:tcW w:w="680" w:type="dxa"/>
            <w:vAlign w:val="center"/>
          </w:tcPr>
          <w:p w14:paraId="378AE0D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−21</w:t>
            </w:r>
          </w:p>
        </w:tc>
        <w:tc>
          <w:tcPr>
            <w:tcW w:w="680" w:type="dxa"/>
            <w:vAlign w:val="center"/>
          </w:tcPr>
          <w:p w14:paraId="65E0694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−21</w:t>
            </w:r>
          </w:p>
        </w:tc>
        <w:tc>
          <w:tcPr>
            <w:tcW w:w="680" w:type="dxa"/>
            <w:vAlign w:val="center"/>
          </w:tcPr>
          <w:p w14:paraId="6D32B19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−21</w:t>
            </w:r>
          </w:p>
        </w:tc>
        <w:tc>
          <w:tcPr>
            <w:tcW w:w="680" w:type="dxa"/>
            <w:vAlign w:val="center"/>
          </w:tcPr>
          <w:p w14:paraId="4CD3B29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−21</w:t>
            </w:r>
          </w:p>
        </w:tc>
        <w:tc>
          <w:tcPr>
            <w:tcW w:w="680" w:type="dxa"/>
            <w:tcMar>
              <w:top w:w="0" w:type="dxa"/>
              <w:left w:w="108" w:type="dxa"/>
              <w:bottom w:w="0" w:type="dxa"/>
              <w:right w:w="108" w:type="dxa"/>
            </w:tcMar>
            <w:vAlign w:val="center"/>
            <w:hideMark/>
          </w:tcPr>
          <w:p w14:paraId="70762DE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−21</w:t>
            </w:r>
          </w:p>
        </w:tc>
        <w:tc>
          <w:tcPr>
            <w:tcW w:w="1514" w:type="dxa"/>
            <w:tcBorders>
              <w:bottom w:val="single" w:sz="4" w:space="0" w:color="auto"/>
            </w:tcBorders>
            <w:tcMar>
              <w:top w:w="0" w:type="dxa"/>
              <w:left w:w="108" w:type="dxa"/>
              <w:bottom w:w="0" w:type="dxa"/>
              <w:right w:w="108" w:type="dxa"/>
            </w:tcMar>
            <w:hideMark/>
          </w:tcPr>
          <w:p w14:paraId="00CAFC5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kHz</w:t>
            </w:r>
          </w:p>
        </w:tc>
      </w:tr>
      <w:tr w:rsidR="00253EFD" w:rsidRPr="00253EFD" w14:paraId="6142E23C" w14:textId="77777777" w:rsidTr="00D50E13">
        <w:trPr>
          <w:trHeight w:val="187"/>
          <w:jc w:val="center"/>
        </w:trPr>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F2072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1-5</w:t>
            </w:r>
          </w:p>
        </w:tc>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09BC0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vAlign w:val="center"/>
          </w:tcPr>
          <w:p w14:paraId="0B7FCE2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vAlign w:val="center"/>
          </w:tcPr>
          <w:p w14:paraId="4114BE6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vAlign w:val="center"/>
          </w:tcPr>
          <w:p w14:paraId="53D9688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8B1D1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vAlign w:val="center"/>
          </w:tcPr>
          <w:p w14:paraId="31E6E6D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vAlign w:val="center"/>
          </w:tcPr>
          <w:p w14:paraId="0232EC3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vAlign w:val="center"/>
          </w:tcPr>
          <w:p w14:paraId="769D14E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vAlign w:val="center"/>
          </w:tcPr>
          <w:p w14:paraId="0338E09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0C70B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w:t>
            </w:r>
          </w:p>
        </w:tc>
        <w:tc>
          <w:tcPr>
            <w:tcW w:w="1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4E273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 MHz</w:t>
            </w:r>
          </w:p>
        </w:tc>
      </w:tr>
      <w:tr w:rsidR="00253EFD" w:rsidRPr="00253EFD" w14:paraId="1887C457" w14:textId="77777777" w:rsidTr="00D50E13">
        <w:trPr>
          <w:trHeight w:val="187"/>
          <w:jc w:val="center"/>
        </w:trPr>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E0AA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5-105</w:t>
            </w:r>
          </w:p>
        </w:tc>
        <w:tc>
          <w:tcPr>
            <w:tcW w:w="8314" w:type="dxa"/>
            <w:gridSpan w:val="11"/>
            <w:tcBorders>
              <w:top w:val="single" w:sz="4" w:space="0" w:color="auto"/>
              <w:left w:val="single" w:sz="4" w:space="0" w:color="auto"/>
              <w:bottom w:val="single" w:sz="4" w:space="0" w:color="auto"/>
              <w:right w:val="single" w:sz="4" w:space="0" w:color="auto"/>
            </w:tcBorders>
          </w:tcPr>
          <w:p w14:paraId="101BE0B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See (2), § 6.5.2.2, Table 6.5.2.2-1</w:t>
            </w:r>
          </w:p>
        </w:tc>
      </w:tr>
    </w:tbl>
    <w:p w14:paraId="2B83EF82" w14:textId="77777777" w:rsidR="00253EFD" w:rsidRPr="00253EFD" w:rsidRDefault="00253EFD" w:rsidP="00253EFD">
      <w:pPr>
        <w:tabs>
          <w:tab w:val="clear" w:pos="1134"/>
          <w:tab w:val="clear" w:pos="1871"/>
          <w:tab w:val="clear" w:pos="2268"/>
        </w:tabs>
        <w:spacing w:before="0"/>
        <w:rPr>
          <w:sz w:val="20"/>
          <w:lang w:eastAsia="zh-CN"/>
        </w:rPr>
      </w:pPr>
    </w:p>
    <w:p w14:paraId="7F882703" w14:textId="77777777" w:rsidR="00253EFD" w:rsidRPr="00253EFD" w:rsidRDefault="00253EFD" w:rsidP="00253EFD">
      <w:pPr>
        <w:keepNext/>
        <w:spacing w:before="560" w:after="120"/>
        <w:jc w:val="center"/>
        <w:rPr>
          <w:caps/>
          <w:sz w:val="20"/>
        </w:rPr>
      </w:pPr>
      <w:r w:rsidRPr="00253EFD">
        <w:rPr>
          <w:caps/>
          <w:sz w:val="20"/>
        </w:rPr>
        <w:t>TABLE 3-5</w:t>
      </w:r>
    </w:p>
    <w:p w14:paraId="254DA7A9"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AAS BS radiated Tx spurious emission limits for 10-10.5 GHz operation (Category B)</w:t>
      </w:r>
    </w:p>
    <w:tbl>
      <w:tblPr>
        <w:tblW w:w="3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2"/>
        <w:gridCol w:w="1545"/>
        <w:gridCol w:w="3159"/>
      </w:tblGrid>
      <w:tr w:rsidR="00253EFD" w:rsidRPr="00253EFD" w14:paraId="02CBE00F" w14:textId="77777777" w:rsidTr="00D50E13">
        <w:trPr>
          <w:trHeight w:val="47"/>
          <w:tblHeader/>
          <w:jc w:val="center"/>
        </w:trPr>
        <w:tc>
          <w:tcPr>
            <w:tcW w:w="1745" w:type="pct"/>
          </w:tcPr>
          <w:p w14:paraId="2F25C4C1"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Frequency range </w:t>
            </w:r>
          </w:p>
        </w:tc>
        <w:tc>
          <w:tcPr>
            <w:tcW w:w="1069" w:type="pct"/>
          </w:tcPr>
          <w:p w14:paraId="56F9E918"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Limit</w:t>
            </w:r>
          </w:p>
        </w:tc>
        <w:tc>
          <w:tcPr>
            <w:tcW w:w="2186" w:type="pct"/>
          </w:tcPr>
          <w:p w14:paraId="4C701469"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Measurement Bandwidth</w:t>
            </w:r>
          </w:p>
        </w:tc>
      </w:tr>
      <w:tr w:rsidR="00253EFD" w:rsidRPr="00253EFD" w14:paraId="674C469E" w14:textId="77777777" w:rsidTr="00D50E13">
        <w:trPr>
          <w:trHeight w:val="278"/>
          <w:tblHeader/>
          <w:jc w:val="center"/>
        </w:trPr>
        <w:tc>
          <w:tcPr>
            <w:tcW w:w="1745" w:type="pct"/>
          </w:tcPr>
          <w:p w14:paraId="625F3FB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MHz – 1 GHz</w:t>
            </w:r>
          </w:p>
        </w:tc>
        <w:tc>
          <w:tcPr>
            <w:tcW w:w="1069" w:type="pct"/>
          </w:tcPr>
          <w:p w14:paraId="7B1D40E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−36 dBm</w:t>
            </w:r>
          </w:p>
        </w:tc>
        <w:tc>
          <w:tcPr>
            <w:tcW w:w="2186" w:type="pct"/>
          </w:tcPr>
          <w:p w14:paraId="2C4ED4F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kHz</w:t>
            </w:r>
          </w:p>
        </w:tc>
      </w:tr>
      <w:tr w:rsidR="00253EFD" w:rsidRPr="00253EFD" w14:paraId="04D14DAF" w14:textId="77777777" w:rsidTr="00D50E13">
        <w:trPr>
          <w:trHeight w:val="278"/>
          <w:tblHeader/>
          <w:jc w:val="center"/>
        </w:trPr>
        <w:tc>
          <w:tcPr>
            <w:tcW w:w="1745" w:type="pct"/>
          </w:tcPr>
          <w:p w14:paraId="743DFB2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 GHz – 18 GHz</w:t>
            </w:r>
          </w:p>
        </w:tc>
        <w:tc>
          <w:tcPr>
            <w:tcW w:w="1069" w:type="pct"/>
          </w:tcPr>
          <w:p w14:paraId="08D90C9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dBm</w:t>
            </w:r>
          </w:p>
        </w:tc>
        <w:tc>
          <w:tcPr>
            <w:tcW w:w="2186" w:type="pct"/>
          </w:tcPr>
          <w:p w14:paraId="09C5D03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 MHz</w:t>
            </w:r>
          </w:p>
        </w:tc>
      </w:tr>
      <w:tr w:rsidR="00253EFD" w:rsidRPr="00253EFD" w14:paraId="57757DFC" w14:textId="77777777" w:rsidTr="00D50E13">
        <w:trPr>
          <w:trHeight w:val="278"/>
          <w:tblHeader/>
          <w:jc w:val="center"/>
        </w:trPr>
        <w:tc>
          <w:tcPr>
            <w:tcW w:w="1745" w:type="pct"/>
          </w:tcPr>
          <w:p w14:paraId="6C9DF08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18 GHz – 26 GHz</w:t>
            </w:r>
          </w:p>
        </w:tc>
        <w:tc>
          <w:tcPr>
            <w:tcW w:w="1069" w:type="pct"/>
          </w:tcPr>
          <w:p w14:paraId="0221C04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dBm</w:t>
            </w:r>
          </w:p>
        </w:tc>
        <w:tc>
          <w:tcPr>
            <w:tcW w:w="2186" w:type="pct"/>
          </w:tcPr>
          <w:p w14:paraId="63DAAEE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MHz</w:t>
            </w:r>
          </w:p>
        </w:tc>
      </w:tr>
    </w:tbl>
    <w:p w14:paraId="516F0CC1" w14:textId="77777777" w:rsidR="00253EFD" w:rsidRPr="00253EFD" w:rsidRDefault="00253EFD" w:rsidP="00253EFD">
      <w:pPr>
        <w:tabs>
          <w:tab w:val="clear" w:pos="1134"/>
          <w:tab w:val="clear" w:pos="1871"/>
          <w:tab w:val="clear" w:pos="2268"/>
        </w:tabs>
        <w:spacing w:before="0"/>
        <w:rPr>
          <w:sz w:val="20"/>
          <w:lang w:eastAsia="zh-CN"/>
        </w:rPr>
      </w:pPr>
    </w:p>
    <w:p w14:paraId="2C492AA5" w14:textId="77777777" w:rsidR="00253EFD" w:rsidRPr="00253EFD" w:rsidRDefault="00253EFD" w:rsidP="00253EFD">
      <w:pPr>
        <w:keepNext/>
        <w:keepLines/>
        <w:spacing w:before="200"/>
        <w:ind w:left="1134" w:hanging="1134"/>
        <w:outlineLvl w:val="1"/>
        <w:rPr>
          <w:b/>
        </w:rPr>
      </w:pPr>
      <w:r w:rsidRPr="00253EFD">
        <w:rPr>
          <w:b/>
        </w:rPr>
        <w:t>3.2</w:t>
      </w:r>
      <w:r w:rsidRPr="00253EFD">
        <w:rPr>
          <w:b/>
        </w:rPr>
        <w:tab/>
        <w:t>Deployment characteristics</w:t>
      </w:r>
    </w:p>
    <w:p w14:paraId="0DF5D050" w14:textId="77777777" w:rsidR="00253EFD" w:rsidRPr="00253EFD" w:rsidRDefault="00253EFD" w:rsidP="00253EFD">
      <w:pPr>
        <w:jc w:val="both"/>
      </w:pPr>
      <w:r w:rsidRPr="00253EFD">
        <w:t>There is a range of frequency bands where IMT will need to be studied for WRC-23 agenda items, and for which IMT parameters/characteristics need to be provided for use in such studies. These include agenda items where sharing and compatibility studies may be conducted in relation to the possible identification of the terrestrial component of IMT in certain frequency bands. There are also a number of WRC-23 agenda items that are considering the introduction of other services in or adjacent to frequency bands that are already identified for IMT and where sharing and compatibility studies will need to be conducted with terrestrial IMT as the interfered-with.</w:t>
      </w:r>
    </w:p>
    <w:p w14:paraId="2A4554C5" w14:textId="77777777" w:rsidR="00253EFD" w:rsidRPr="00253EFD" w:rsidRDefault="00253EFD" w:rsidP="00253EFD">
      <w:pPr>
        <w:jc w:val="both"/>
      </w:pPr>
      <w:r w:rsidRPr="00253EFD">
        <w:t>For the purposes of providing such IMT parameters, the frequency bands to be studied for WRC-23 are divided into a number of frequency ranges, i.e. below 1 GHz, 1-3 GHz, 3-6 GHz, 6-8 GHz and 10-11 GHz, for which IMT parameters could be considered the same for the purpose of sharing and compatibility studies.</w:t>
      </w:r>
    </w:p>
    <w:p w14:paraId="40D1DCE3" w14:textId="77777777" w:rsidR="00253EFD" w:rsidRPr="00253EFD" w:rsidRDefault="00253EFD" w:rsidP="00253EFD">
      <w:pPr>
        <w:jc w:val="both"/>
      </w:pPr>
      <w:r w:rsidRPr="00253EFD">
        <w:t>In many cases, the values of these parameters vary within a range, but to facilitate sharing and compatibility studies, wherever possible, a single value has been chosen that is representative for use in the studies.</w:t>
      </w:r>
    </w:p>
    <w:p w14:paraId="4E13C9B4" w14:textId="77777777" w:rsidR="00253EFD" w:rsidRPr="00253EFD" w:rsidRDefault="00253EFD" w:rsidP="00253EFD">
      <w:pPr>
        <w:keepNext/>
        <w:keepLines/>
        <w:tabs>
          <w:tab w:val="clear" w:pos="1134"/>
        </w:tabs>
        <w:spacing w:before="200"/>
        <w:ind w:left="1134" w:hanging="1134"/>
        <w:outlineLvl w:val="2"/>
        <w:rPr>
          <w:b/>
        </w:rPr>
      </w:pPr>
      <w:r w:rsidRPr="00253EFD">
        <w:rPr>
          <w:b/>
        </w:rPr>
        <w:t>3.2.1</w:t>
      </w:r>
      <w:r w:rsidRPr="00253EFD">
        <w:rPr>
          <w:b/>
        </w:rPr>
        <w:tab/>
        <w:t xml:space="preserve">Deployment related parameters </w:t>
      </w:r>
    </w:p>
    <w:p w14:paraId="682DE50A" w14:textId="77777777" w:rsidR="00253EFD" w:rsidRPr="00253EFD" w:rsidRDefault="00253EFD" w:rsidP="00253EFD">
      <w:pPr>
        <w:spacing w:before="100" w:beforeAutospacing="1" w:after="100" w:afterAutospacing="1"/>
        <w:jc w:val="both"/>
      </w:pPr>
      <w:r w:rsidRPr="00253EFD">
        <w:t>For each frequency band to be studied, IMT characteristics are required for typical deployment environments in which IMT will be deployed in that band. IMT parameters was developed for typical deployment environments for frequency ranges: below 1 GHz, 1-3 GHz, 3-6 GHz, 6-8 GHz and 10</w:t>
      </w:r>
      <w:r w:rsidRPr="00253EFD">
        <w:noBreakHyphen/>
        <w:t>11 GHz, respectively. This does not imply that no IMT base stations will be deployed in these bands in other environments, however their numbers will be relatively small. In case studies are provided for IMT deployment environments other than those of typical ones, then parameters values and associated explanation and justification should be given together with the results of studies.</w:t>
      </w:r>
    </w:p>
    <w:p w14:paraId="43B8AAFE" w14:textId="77777777" w:rsidR="00253EFD" w:rsidRPr="00253EFD" w:rsidRDefault="00253EFD" w:rsidP="00253EFD">
      <w:pPr>
        <w:jc w:val="both"/>
      </w:pPr>
    </w:p>
    <w:p w14:paraId="1E849D81" w14:textId="77777777" w:rsidR="00253EFD" w:rsidRPr="00253EFD" w:rsidRDefault="00253EFD" w:rsidP="00253EFD">
      <w:pPr>
        <w:jc w:val="both"/>
      </w:pPr>
      <w:r w:rsidRPr="00253EFD">
        <w:t>These typical deployment environments are categorised in terms of the type of area in which the IMT network / base stations are deployed (urban / suburban / rural), the type of network / base stations (macro / small cell) and whether the base stations are outdoors or indoors.</w:t>
      </w:r>
    </w:p>
    <w:p w14:paraId="609B1F6D" w14:textId="77777777" w:rsidR="00253EFD" w:rsidRPr="00253EFD" w:rsidRDefault="00253EFD" w:rsidP="00253EFD">
      <w:pPr>
        <w:jc w:val="both"/>
      </w:pPr>
      <w:r w:rsidRPr="00253EFD">
        <w:t>Regarding antenna characteristics to be used in sharing and compatibility studies for different frequency bands, antenna characteristics for AAS base stations are provided in Tables 9 and 10, whereas for non-AAS base stations, antenna characteristics in Recommendation ITU-R F.1336 are provided in Tables 4-1, 5-1 and 6-1. The application of AAS or non-AAS base stations for the respective frequency ranges are as follows:</w:t>
      </w:r>
    </w:p>
    <w:p w14:paraId="3A116FF7" w14:textId="77777777" w:rsidR="00253EFD" w:rsidRPr="00253EFD" w:rsidRDefault="00253EFD" w:rsidP="00253EFD">
      <w:pPr>
        <w:tabs>
          <w:tab w:val="clear" w:pos="2268"/>
          <w:tab w:val="left" w:pos="2608"/>
          <w:tab w:val="left" w:pos="3345"/>
        </w:tabs>
        <w:spacing w:before="80"/>
        <w:ind w:left="1134" w:hanging="1134"/>
        <w:jc w:val="both"/>
      </w:pPr>
      <w:r w:rsidRPr="00253EFD">
        <w:t>–</w:t>
      </w:r>
      <w:r w:rsidRPr="00253EFD">
        <w:tab/>
        <w:t>Below 1 GHz: non-AAS only</w:t>
      </w:r>
    </w:p>
    <w:p w14:paraId="4A0128A0" w14:textId="77777777" w:rsidR="00253EFD" w:rsidRPr="00253EFD" w:rsidRDefault="00253EFD" w:rsidP="00253EFD">
      <w:pPr>
        <w:tabs>
          <w:tab w:val="clear" w:pos="2268"/>
          <w:tab w:val="left" w:pos="2608"/>
          <w:tab w:val="left" w:pos="3345"/>
        </w:tabs>
        <w:spacing w:before="80"/>
        <w:ind w:left="1134" w:hanging="1134"/>
        <w:jc w:val="both"/>
      </w:pPr>
      <w:r w:rsidRPr="00253EFD">
        <w:t>–</w:t>
      </w:r>
      <w:r w:rsidRPr="00253EFD">
        <w:tab/>
        <w:t>1-3 GHz: non-AAS and AAS (noting AAS parameters in Table 9 are only for frequencies above 1 710 MHz)</w:t>
      </w:r>
    </w:p>
    <w:p w14:paraId="2980706C" w14:textId="77777777" w:rsidR="00253EFD" w:rsidRPr="00253EFD" w:rsidRDefault="00253EFD" w:rsidP="00253EFD">
      <w:pPr>
        <w:tabs>
          <w:tab w:val="clear" w:pos="2268"/>
          <w:tab w:val="left" w:pos="2608"/>
          <w:tab w:val="left" w:pos="3345"/>
        </w:tabs>
        <w:spacing w:before="80"/>
        <w:ind w:left="1134" w:hanging="1134"/>
        <w:jc w:val="both"/>
      </w:pPr>
      <w:r w:rsidRPr="00253EFD">
        <w:t>–</w:t>
      </w:r>
      <w:r w:rsidRPr="00253EFD">
        <w:tab/>
        <w:t>3-6 GHz: non-AAS and AAS</w:t>
      </w:r>
    </w:p>
    <w:p w14:paraId="3F65A119" w14:textId="77777777" w:rsidR="00253EFD" w:rsidRPr="00253EFD" w:rsidRDefault="00253EFD" w:rsidP="00253EFD">
      <w:pPr>
        <w:tabs>
          <w:tab w:val="clear" w:pos="2268"/>
          <w:tab w:val="left" w:pos="2608"/>
          <w:tab w:val="left" w:pos="3345"/>
        </w:tabs>
        <w:spacing w:before="80"/>
        <w:ind w:left="1134" w:hanging="1134"/>
        <w:jc w:val="both"/>
      </w:pPr>
      <w:r w:rsidRPr="00253EFD">
        <w:t>–</w:t>
      </w:r>
      <w:r w:rsidRPr="00253EFD">
        <w:tab/>
        <w:t>6-8 GHz: AAS only</w:t>
      </w:r>
    </w:p>
    <w:p w14:paraId="38E208F6" w14:textId="77777777" w:rsidR="00253EFD" w:rsidRPr="00253EFD" w:rsidRDefault="00253EFD" w:rsidP="00253EFD">
      <w:pPr>
        <w:tabs>
          <w:tab w:val="clear" w:pos="2268"/>
          <w:tab w:val="left" w:pos="2608"/>
          <w:tab w:val="left" w:pos="3345"/>
        </w:tabs>
        <w:spacing w:before="80"/>
        <w:ind w:left="1134" w:hanging="1134"/>
        <w:jc w:val="both"/>
      </w:pPr>
      <w:r w:rsidRPr="00253EFD">
        <w:t>–</w:t>
      </w:r>
      <w:r w:rsidRPr="00253EFD">
        <w:tab/>
        <w:t>10-10.5 GHz: AAS only</w:t>
      </w:r>
    </w:p>
    <w:p w14:paraId="527E86C7" w14:textId="77777777" w:rsidR="00253EFD" w:rsidRPr="00253EFD" w:rsidRDefault="00253EFD" w:rsidP="00253EFD">
      <w:pPr>
        <w:jc w:val="both"/>
      </w:pPr>
      <w:r w:rsidRPr="00253EFD">
        <w:t>For IMT user equipment, there is no beam forming assumed for the frequency ranges considered in this document, and hence only non-AAS parameters should be used.</w:t>
      </w:r>
    </w:p>
    <w:p w14:paraId="5B057016" w14:textId="77777777" w:rsidR="00253EFD" w:rsidRPr="00253EFD" w:rsidRDefault="00253EFD" w:rsidP="00253EFD">
      <w:pPr>
        <w:keepNext/>
        <w:keepLines/>
        <w:tabs>
          <w:tab w:val="clear" w:pos="1134"/>
        </w:tabs>
        <w:spacing w:before="200"/>
        <w:ind w:left="1134" w:hanging="1134"/>
        <w:outlineLvl w:val="3"/>
        <w:rPr>
          <w:b/>
        </w:rPr>
      </w:pPr>
      <w:r w:rsidRPr="00253EFD">
        <w:rPr>
          <w:b/>
        </w:rPr>
        <w:t>3.2.1.1</w:t>
      </w:r>
      <w:r w:rsidRPr="00253EFD">
        <w:rPr>
          <w:b/>
        </w:rPr>
        <w:tab/>
        <w:t>Below 1 GHz</w:t>
      </w:r>
    </w:p>
    <w:p w14:paraId="7AA9D621" w14:textId="77777777" w:rsidR="00253EFD" w:rsidRPr="00253EFD" w:rsidRDefault="00253EFD" w:rsidP="00253EFD">
      <w:pPr>
        <w:jc w:val="both"/>
      </w:pPr>
      <w:r w:rsidRPr="00253EFD">
        <w:t>Tables 4-1 and 4-2 provide the deployment-related parameters of IMT systems for the frequency bands below 1 GHz. In these frequency bands, implementation of AAS is not considered in IMT base and mobile stations.</w:t>
      </w:r>
    </w:p>
    <w:p w14:paraId="0EED2B0C" w14:textId="77777777" w:rsidR="00170C47" w:rsidRDefault="00170C47">
      <w:pPr>
        <w:tabs>
          <w:tab w:val="clear" w:pos="1134"/>
          <w:tab w:val="clear" w:pos="1871"/>
          <w:tab w:val="clear" w:pos="2268"/>
        </w:tabs>
        <w:overflowPunct/>
        <w:autoSpaceDE/>
        <w:autoSpaceDN/>
        <w:adjustRightInd/>
        <w:spacing w:before="0"/>
        <w:textAlignment w:val="auto"/>
        <w:rPr>
          <w:caps/>
          <w:sz w:val="20"/>
        </w:rPr>
      </w:pPr>
      <w:r>
        <w:rPr>
          <w:caps/>
          <w:sz w:val="20"/>
        </w:rPr>
        <w:br w:type="page"/>
      </w:r>
    </w:p>
    <w:p w14:paraId="60889D88" w14:textId="5056043B" w:rsidR="00253EFD" w:rsidRPr="00253EFD" w:rsidRDefault="00253EFD" w:rsidP="00253EFD">
      <w:pPr>
        <w:keepNext/>
        <w:spacing w:before="560" w:after="120"/>
        <w:jc w:val="center"/>
        <w:rPr>
          <w:caps/>
          <w:sz w:val="20"/>
        </w:rPr>
      </w:pPr>
      <w:r w:rsidRPr="00253EFD">
        <w:rPr>
          <w:caps/>
          <w:sz w:val="20"/>
        </w:rPr>
        <w:t>TABLE 4-1</w:t>
      </w:r>
    </w:p>
    <w:p w14:paraId="741059D2"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Deployment-related parameters for bands below 1 GHz</w:t>
      </w:r>
    </w:p>
    <w:tbl>
      <w:tblPr>
        <w:tblW w:w="8500" w:type="dxa"/>
        <w:jc w:val="center"/>
        <w:tblLayout w:type="fixed"/>
        <w:tblCellMar>
          <w:left w:w="57" w:type="dxa"/>
          <w:right w:w="57" w:type="dxa"/>
        </w:tblCellMar>
        <w:tblLook w:val="04A0" w:firstRow="1" w:lastRow="0" w:firstColumn="1" w:lastColumn="0" w:noHBand="0" w:noVBand="1"/>
      </w:tblPr>
      <w:tblGrid>
        <w:gridCol w:w="3296"/>
        <w:gridCol w:w="2601"/>
        <w:gridCol w:w="2603"/>
      </w:tblGrid>
      <w:tr w:rsidR="00253EFD" w:rsidRPr="00253EFD" w14:paraId="4DF07D2F" w14:textId="77777777" w:rsidTr="00D50E13">
        <w:trPr>
          <w:cantSplit/>
          <w:tblHeader/>
          <w:jc w:val="center"/>
        </w:trPr>
        <w:tc>
          <w:tcPr>
            <w:tcW w:w="1939" w:type="pct"/>
            <w:tcBorders>
              <w:top w:val="single" w:sz="4" w:space="0" w:color="auto"/>
              <w:left w:val="single" w:sz="4" w:space="0" w:color="auto"/>
              <w:bottom w:val="single" w:sz="4" w:space="0" w:color="auto"/>
              <w:right w:val="single" w:sz="4" w:space="0" w:color="auto"/>
            </w:tcBorders>
            <w:shd w:val="clear" w:color="auto" w:fill="auto"/>
            <w:vAlign w:val="center"/>
          </w:tcPr>
          <w:p w14:paraId="3252D150"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E34C600"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macro</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399CC2F8"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Rural macro</w:t>
            </w:r>
          </w:p>
        </w:tc>
      </w:tr>
      <w:tr w:rsidR="00253EFD" w:rsidRPr="00253EFD" w14:paraId="6631BD9E" w14:textId="77777777" w:rsidTr="00D50E13">
        <w:trPr>
          <w:cantSplit/>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FF4CC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Base station characteristics/Cell structure</w:t>
            </w:r>
          </w:p>
        </w:tc>
      </w:tr>
      <w:tr w:rsidR="00253EFD" w:rsidRPr="00253EFD" w14:paraId="40FD030B"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auto"/>
          </w:tcPr>
          <w:p w14:paraId="1D44473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Cell radius </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5F6DDE2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0.5-5 km (typical value to be used in sharing studies for urban macro 1.5 km and for suburban macro 3 km)</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14EF723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&gt; 5 km (typical value to be used in sharing studies 8 km)</w:t>
            </w:r>
          </w:p>
        </w:tc>
      </w:tr>
      <w:tr w:rsidR="00253EFD" w:rsidRPr="00253EFD" w14:paraId="32B754CE"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auto"/>
          </w:tcPr>
          <w:p w14:paraId="456A81C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Antenna height </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2201A5C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30 m</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3440BD9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30 m (see Note 1)</w:t>
            </w:r>
          </w:p>
        </w:tc>
      </w:tr>
      <w:tr w:rsidR="00253EFD" w:rsidRPr="00253EFD" w14:paraId="3D05C792"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auto"/>
          </w:tcPr>
          <w:p w14:paraId="3E3D26B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br w:type="page"/>
              <w:t>Sectorization</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4B03506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sectors</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5930B7B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sectors</w:t>
            </w:r>
          </w:p>
        </w:tc>
      </w:tr>
      <w:tr w:rsidR="00253EFD" w:rsidRPr="00253EFD" w14:paraId="7D3EA020"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auto"/>
          </w:tcPr>
          <w:p w14:paraId="21C5F3D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Downtilt </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4227999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degrees</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043B97E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degrees</w:t>
            </w:r>
          </w:p>
        </w:tc>
      </w:tr>
      <w:tr w:rsidR="00253EFD" w:rsidRPr="00253EFD" w14:paraId="674A212D"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auto"/>
          </w:tcPr>
          <w:p w14:paraId="6691E27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Frequency reuse</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05A9A60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585245B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r>
      <w:tr w:rsidR="00253EFD" w:rsidRPr="00253EFD" w14:paraId="03D6707A"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auto"/>
          </w:tcPr>
          <w:p w14:paraId="21E79A0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Antenna pattern</w:t>
            </w:r>
          </w:p>
        </w:tc>
        <w:tc>
          <w:tcPr>
            <w:tcW w:w="3061" w:type="pct"/>
            <w:gridSpan w:val="2"/>
            <w:tcBorders>
              <w:top w:val="single" w:sz="4" w:space="0" w:color="auto"/>
              <w:left w:val="single" w:sz="4" w:space="0" w:color="auto"/>
              <w:bottom w:val="single" w:sz="4" w:space="0" w:color="auto"/>
              <w:right w:val="single" w:sz="4" w:space="0" w:color="auto"/>
            </w:tcBorders>
            <w:shd w:val="clear" w:color="auto" w:fill="auto"/>
          </w:tcPr>
          <w:p w14:paraId="4D0DFBB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r w:rsidRPr="00253EFD">
              <w:rPr>
                <w:sz w:val="20"/>
                <w:lang w:val="fr-FR"/>
              </w:rPr>
              <w:t>Recommendation ITU-R F.1336 (</w:t>
            </w:r>
            <w:r w:rsidRPr="00253EFD">
              <w:rPr>
                <w:i/>
                <w:sz w:val="20"/>
                <w:lang w:val="fr-FR"/>
              </w:rPr>
              <w:t>recommends</w:t>
            </w:r>
            <w:r w:rsidRPr="00253EFD">
              <w:rPr>
                <w:sz w:val="20"/>
                <w:lang w:val="fr-FR"/>
              </w:rPr>
              <w:t xml:space="preserve"> 3.1)</w:t>
            </w:r>
          </w:p>
          <w:p w14:paraId="2C7E027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lang w:val="fr-FR"/>
              </w:rPr>
              <w:tab/>
            </w:r>
            <w:r w:rsidRPr="00253EFD">
              <w:rPr>
                <w:i/>
                <w:iCs/>
                <w:sz w:val="20"/>
              </w:rPr>
              <w:t>k</w:t>
            </w:r>
            <w:r w:rsidRPr="00253EFD">
              <w:rPr>
                <w:i/>
                <w:iCs/>
                <w:sz w:val="20"/>
                <w:vertAlign w:val="subscript"/>
              </w:rPr>
              <w:t>a</w:t>
            </w:r>
            <w:r w:rsidRPr="00253EFD">
              <w:rPr>
                <w:sz w:val="20"/>
              </w:rPr>
              <w:t xml:space="preserve"> = 0.7</w:t>
            </w:r>
          </w:p>
          <w:p w14:paraId="793102B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w:t>
            </w:r>
            <w:r w:rsidRPr="00253EFD">
              <w:rPr>
                <w:i/>
                <w:iCs/>
                <w:sz w:val="20"/>
                <w:vertAlign w:val="subscript"/>
              </w:rPr>
              <w:t>p</w:t>
            </w:r>
            <w:r w:rsidRPr="00253EFD">
              <w:rPr>
                <w:sz w:val="20"/>
              </w:rPr>
              <w:t xml:space="preserve"> = 0.7</w:t>
            </w:r>
          </w:p>
          <w:p w14:paraId="684219D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w:t>
            </w:r>
            <w:r w:rsidRPr="00253EFD">
              <w:rPr>
                <w:i/>
                <w:iCs/>
                <w:sz w:val="20"/>
                <w:vertAlign w:val="subscript"/>
              </w:rPr>
              <w:t>h</w:t>
            </w:r>
            <w:r w:rsidRPr="00253EFD">
              <w:rPr>
                <w:sz w:val="20"/>
              </w:rPr>
              <w:t xml:space="preserve"> = 0.7</w:t>
            </w:r>
          </w:p>
          <w:p w14:paraId="4AE74F5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w:t>
            </w:r>
            <w:r w:rsidRPr="00253EFD">
              <w:rPr>
                <w:i/>
                <w:iCs/>
                <w:sz w:val="20"/>
                <w:vertAlign w:val="subscript"/>
              </w:rPr>
              <w:t>v</w:t>
            </w:r>
            <w:r w:rsidRPr="00253EFD">
              <w:rPr>
                <w:sz w:val="20"/>
              </w:rPr>
              <w:t xml:space="preserve"> = 0.3</w:t>
            </w:r>
          </w:p>
          <w:p w14:paraId="26DC63F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Horizontal 3 dB beam width: 65 degrees</w:t>
            </w:r>
          </w:p>
          <w:p w14:paraId="6FF4225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Vertical 3 dB beam width: determined from the horizontal beam width by equations in Recommendation ITU-R F.1336. Vertical beam widths of actual antennas may also be used when available.</w:t>
            </w:r>
          </w:p>
        </w:tc>
      </w:tr>
      <w:tr w:rsidR="00253EFD" w:rsidRPr="00253EFD" w14:paraId="2E124121"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auto"/>
          </w:tcPr>
          <w:p w14:paraId="54A5980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Antenna polarization</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6FC5A4E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Linear/±45 degrees</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0C54D8E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Linear/±45 degrees</w:t>
            </w:r>
          </w:p>
        </w:tc>
      </w:tr>
      <w:tr w:rsidR="00253EFD" w:rsidRPr="00253EFD" w14:paraId="1C01BCD0"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FFFFFF"/>
          </w:tcPr>
          <w:p w14:paraId="0D596AB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Below rooftop base station antenna deployment</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3A5F3B7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cyan"/>
              </w:rPr>
            </w:pPr>
            <w:r w:rsidRPr="00253EFD">
              <w:rPr>
                <w:sz w:val="20"/>
              </w:rPr>
              <w:t>Urban: 20%</w:t>
            </w:r>
            <w:r w:rsidRPr="00253EFD">
              <w:rPr>
                <w:sz w:val="20"/>
              </w:rPr>
              <w:br/>
              <w:t>Suburban: 0%</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7278B69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0%</w:t>
            </w:r>
          </w:p>
        </w:tc>
      </w:tr>
      <w:tr w:rsidR="00253EFD" w:rsidRPr="00253EFD" w14:paraId="3F736614"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FFFFFF"/>
          </w:tcPr>
          <w:p w14:paraId="09B5381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br w:type="page"/>
              <w:t>Feeder loss</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083519C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dB</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782BB2B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dB</w:t>
            </w:r>
          </w:p>
        </w:tc>
      </w:tr>
      <w:tr w:rsidR="00253EFD" w:rsidRPr="00253EFD" w14:paraId="3854F441"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FFFFFF"/>
          </w:tcPr>
          <w:p w14:paraId="491FDA3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Typical channel bandwidth </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66035EB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 MHz</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2A55CAE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 MHz</w:t>
            </w:r>
          </w:p>
        </w:tc>
      </w:tr>
      <w:tr w:rsidR="00253EFD" w:rsidRPr="00253EFD" w14:paraId="23D748D9"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FFFFFF"/>
          </w:tcPr>
          <w:p w14:paraId="2E2B254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base station output power (Report ITU-R M.2292)</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4841C91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46 dBm in 10 MHz</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1ECC6F5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46 dBm in 10 MHz</w:t>
            </w:r>
          </w:p>
        </w:tc>
      </w:tr>
      <w:tr w:rsidR="00253EFD" w:rsidRPr="00253EFD" w14:paraId="7EB4E8AE"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FFFFFF"/>
          </w:tcPr>
          <w:p w14:paraId="15127F2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base station antenna gain (Report ITU-R M.2292)</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01A5D31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15 dBi</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519FE8D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15 dBi</w:t>
            </w:r>
          </w:p>
        </w:tc>
      </w:tr>
      <w:tr w:rsidR="00253EFD" w:rsidRPr="00253EFD" w14:paraId="54839019"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FFFFFF"/>
          </w:tcPr>
          <w:p w14:paraId="7D4F5FA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base station output power/sector (e.i.r.p.)</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69169BC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58 dBm in 10 MHz</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236428F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58 dBm in 10 MHz</w:t>
            </w:r>
          </w:p>
        </w:tc>
      </w:tr>
      <w:tr w:rsidR="00253EFD" w:rsidRPr="00253EFD" w14:paraId="4C8C26A0"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FFFFFF"/>
          </w:tcPr>
          <w:p w14:paraId="563BF42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Network loading factor (base station load probability X%) (see Section 3.4 below and Rec. ITU-R M.2101 Annex 1, section 3.4.1 and 6)</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5512A40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20%, 50%</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472AB5C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20%, 50%</w:t>
            </w:r>
          </w:p>
        </w:tc>
      </w:tr>
      <w:tr w:rsidR="00253EFD" w:rsidRPr="00253EFD" w14:paraId="26EA6F3C" w14:textId="77777777" w:rsidTr="00D50E13">
        <w:trPr>
          <w:cantSplit/>
          <w:jc w:val="center"/>
        </w:trPr>
        <w:tc>
          <w:tcPr>
            <w:tcW w:w="1939" w:type="pct"/>
            <w:tcBorders>
              <w:top w:val="single" w:sz="4" w:space="0" w:color="auto"/>
              <w:left w:val="single" w:sz="4" w:space="0" w:color="auto"/>
              <w:bottom w:val="single" w:sz="4" w:space="0" w:color="auto"/>
              <w:right w:val="single" w:sz="4" w:space="0" w:color="auto"/>
            </w:tcBorders>
            <w:shd w:val="clear" w:color="auto" w:fill="auto"/>
          </w:tcPr>
          <w:p w14:paraId="37B29CB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TDD / FDD / SDL</w:t>
            </w:r>
          </w:p>
        </w:tc>
        <w:tc>
          <w:tcPr>
            <w:tcW w:w="1530" w:type="pct"/>
            <w:tcBorders>
              <w:top w:val="single" w:sz="4" w:space="0" w:color="auto"/>
              <w:left w:val="single" w:sz="4" w:space="0" w:color="auto"/>
              <w:bottom w:val="single" w:sz="4" w:space="0" w:color="auto"/>
              <w:right w:val="single" w:sz="4" w:space="0" w:color="auto"/>
            </w:tcBorders>
            <w:shd w:val="clear" w:color="auto" w:fill="auto"/>
          </w:tcPr>
          <w:p w14:paraId="5A331B7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FDD / SDL</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75B11E7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FDD / SDL</w:t>
            </w:r>
          </w:p>
        </w:tc>
      </w:tr>
      <w:tr w:rsidR="00253EFD" w:rsidRPr="00253EFD" w14:paraId="1D9EBEF7" w14:textId="77777777" w:rsidTr="00D50E13">
        <w:trPr>
          <w:cantSplit/>
          <w:jc w:val="center"/>
        </w:trPr>
        <w:tc>
          <w:tcPr>
            <w:tcW w:w="5000" w:type="pct"/>
            <w:gridSpan w:val="3"/>
            <w:tcBorders>
              <w:top w:val="single" w:sz="4" w:space="0" w:color="auto"/>
            </w:tcBorders>
            <w:shd w:val="clear" w:color="auto" w:fill="auto"/>
          </w:tcPr>
          <w:p w14:paraId="0ABA06AD" w14:textId="77777777" w:rsidR="00253EFD" w:rsidRPr="00253EFD" w:rsidRDefault="00253EFD" w:rsidP="00253EFD">
            <w:pPr>
              <w:tabs>
                <w:tab w:val="left" w:pos="284"/>
                <w:tab w:val="left" w:pos="567"/>
                <w:tab w:val="left" w:pos="851"/>
              </w:tabs>
              <w:spacing w:before="40" w:after="40"/>
              <w:rPr>
                <w:sz w:val="18"/>
              </w:rPr>
            </w:pPr>
            <w:r w:rsidRPr="00253EFD">
              <w:rPr>
                <w:sz w:val="18"/>
              </w:rPr>
              <w:t>Note 1 – In macro rural cases in various regions, typical antenna heights could vary depending on the notion of rural territory, i.e. population density, actual distribution of settlements, infrastructure availability, etc.</w:t>
            </w:r>
          </w:p>
        </w:tc>
      </w:tr>
    </w:tbl>
    <w:p w14:paraId="6E10D255" w14:textId="77777777" w:rsidR="00253EFD" w:rsidRPr="00253EFD" w:rsidRDefault="00253EFD" w:rsidP="00253EFD">
      <w:pPr>
        <w:tabs>
          <w:tab w:val="clear" w:pos="1134"/>
          <w:tab w:val="clear" w:pos="1871"/>
          <w:tab w:val="clear" w:pos="2268"/>
        </w:tabs>
        <w:spacing w:before="0"/>
        <w:rPr>
          <w:sz w:val="20"/>
          <w:lang w:eastAsia="zh-CN"/>
        </w:rPr>
      </w:pPr>
    </w:p>
    <w:p w14:paraId="2D137359" w14:textId="77777777" w:rsidR="00170C47" w:rsidRDefault="00170C47">
      <w:pPr>
        <w:tabs>
          <w:tab w:val="clear" w:pos="1134"/>
          <w:tab w:val="clear" w:pos="1871"/>
          <w:tab w:val="clear" w:pos="2268"/>
        </w:tabs>
        <w:overflowPunct/>
        <w:autoSpaceDE/>
        <w:autoSpaceDN/>
        <w:adjustRightInd/>
        <w:spacing w:before="0"/>
        <w:textAlignment w:val="auto"/>
        <w:rPr>
          <w:caps/>
          <w:sz w:val="20"/>
        </w:rPr>
      </w:pPr>
      <w:r>
        <w:rPr>
          <w:caps/>
          <w:sz w:val="20"/>
        </w:rPr>
        <w:br w:type="page"/>
      </w:r>
    </w:p>
    <w:p w14:paraId="16620775" w14:textId="4D50BA9A" w:rsidR="00253EFD" w:rsidRPr="00253EFD" w:rsidRDefault="00253EFD" w:rsidP="00253EFD">
      <w:pPr>
        <w:keepNext/>
        <w:spacing w:before="560" w:after="120"/>
        <w:jc w:val="center"/>
        <w:rPr>
          <w:caps/>
          <w:sz w:val="20"/>
        </w:rPr>
      </w:pPr>
      <w:r w:rsidRPr="00253EFD">
        <w:rPr>
          <w:caps/>
          <w:sz w:val="20"/>
        </w:rPr>
        <w:t>TABLE 4-2</w:t>
      </w:r>
    </w:p>
    <w:p w14:paraId="49C4E1A7"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UE parameters for bands below 1 GHz</w:t>
      </w:r>
    </w:p>
    <w:tbl>
      <w:tblPr>
        <w:tblW w:w="8511" w:type="dxa"/>
        <w:jc w:val="center"/>
        <w:tblLayout w:type="fixed"/>
        <w:tblCellMar>
          <w:left w:w="57" w:type="dxa"/>
          <w:right w:w="57" w:type="dxa"/>
        </w:tblCellMar>
        <w:tblLook w:val="04A0" w:firstRow="1" w:lastRow="0" w:firstColumn="1" w:lastColumn="0" w:noHBand="0" w:noVBand="1"/>
      </w:tblPr>
      <w:tblGrid>
        <w:gridCol w:w="3987"/>
        <w:gridCol w:w="2262"/>
        <w:gridCol w:w="2262"/>
      </w:tblGrid>
      <w:tr w:rsidR="00253EFD" w:rsidRPr="00253EFD" w14:paraId="22953DFB" w14:textId="77777777" w:rsidTr="00D50E13">
        <w:trPr>
          <w:cantSplit/>
          <w:tblHeader/>
          <w:jc w:val="center"/>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2111AED1"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14:paraId="3E6C5806"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macro</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14:paraId="5D79BEB0"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Rural macro</w:t>
            </w:r>
          </w:p>
        </w:tc>
      </w:tr>
      <w:tr w:rsidR="00253EFD" w:rsidRPr="00253EFD" w14:paraId="4EF89DBE" w14:textId="77777777" w:rsidTr="00D50E13">
        <w:tblPrEx>
          <w:shd w:val="clear" w:color="auto" w:fill="FFFFFF"/>
        </w:tblPrEx>
        <w:trPr>
          <w:cantSplit/>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52778A1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User terminal characteristics</w:t>
            </w:r>
          </w:p>
        </w:tc>
      </w:tr>
      <w:tr w:rsidR="00253EFD" w:rsidRPr="00253EFD" w14:paraId="7CA8EEF8"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tcPr>
          <w:p w14:paraId="32C86D9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user terminal usage (Report ITU-R M.2292)</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4E22404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70%</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1309DE7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50%</w:t>
            </w:r>
          </w:p>
        </w:tc>
      </w:tr>
      <w:tr w:rsidR="00253EFD" w:rsidRPr="00253EFD" w14:paraId="29BEE02F"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tcPr>
          <w:p w14:paraId="77E49B9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user terminal penetration loss</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18313D6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340E758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r>
      <w:tr w:rsidR="00253EFD" w:rsidRPr="00253EFD" w14:paraId="5EB37C64"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tcPr>
          <w:p w14:paraId="1AAB2A6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User equipment density for terminals that are transmitting simultaneously (Note 1)</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3386047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3765FD4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r>
      <w:tr w:rsidR="00253EFD" w:rsidRPr="00253EFD" w14:paraId="0793EBE7"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tcPr>
          <w:p w14:paraId="26B7E71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UE height (Note 2)</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782A14C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016B2C6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r>
      <w:tr w:rsidR="00253EFD" w:rsidRPr="00253EFD" w14:paraId="3E365A61"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hideMark/>
          </w:tcPr>
          <w:p w14:paraId="50CDA70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Average user terminal output power</w:t>
            </w:r>
          </w:p>
        </w:tc>
        <w:tc>
          <w:tcPr>
            <w:tcW w:w="1329" w:type="pct"/>
            <w:tcBorders>
              <w:top w:val="single" w:sz="4" w:space="0" w:color="auto"/>
              <w:left w:val="single" w:sz="4" w:space="0" w:color="auto"/>
              <w:bottom w:val="single" w:sz="4" w:space="0" w:color="auto"/>
              <w:right w:val="single" w:sz="4" w:space="0" w:color="auto"/>
            </w:tcBorders>
            <w:shd w:val="clear" w:color="auto" w:fill="FFFFFF"/>
            <w:hideMark/>
          </w:tcPr>
          <w:p w14:paraId="7C8DA00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6041250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r>
      <w:tr w:rsidR="00253EFD" w:rsidRPr="00253EFD" w14:paraId="1E3BBA78"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hideMark/>
          </w:tcPr>
          <w:p w14:paraId="4636171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antenna gain for user terminals</w:t>
            </w:r>
          </w:p>
        </w:tc>
        <w:tc>
          <w:tcPr>
            <w:tcW w:w="1329" w:type="pct"/>
            <w:tcBorders>
              <w:top w:val="single" w:sz="4" w:space="0" w:color="auto"/>
              <w:left w:val="single" w:sz="4" w:space="0" w:color="auto"/>
              <w:bottom w:val="single" w:sz="4" w:space="0" w:color="auto"/>
              <w:right w:val="single" w:sz="4" w:space="0" w:color="auto"/>
            </w:tcBorders>
            <w:shd w:val="clear" w:color="auto" w:fill="FFFFFF"/>
            <w:hideMark/>
          </w:tcPr>
          <w:p w14:paraId="24210E7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dBi</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233408A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dBi</w:t>
            </w:r>
          </w:p>
        </w:tc>
      </w:tr>
      <w:tr w:rsidR="00253EFD" w:rsidRPr="00253EFD" w14:paraId="758B30D7"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hideMark/>
          </w:tcPr>
          <w:p w14:paraId="746D46F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Body loss </w:t>
            </w:r>
          </w:p>
        </w:tc>
        <w:tc>
          <w:tcPr>
            <w:tcW w:w="1329" w:type="pct"/>
            <w:tcBorders>
              <w:top w:val="single" w:sz="4" w:space="0" w:color="auto"/>
              <w:left w:val="single" w:sz="4" w:space="0" w:color="auto"/>
              <w:bottom w:val="single" w:sz="4" w:space="0" w:color="auto"/>
              <w:right w:val="single" w:sz="4" w:space="0" w:color="auto"/>
            </w:tcBorders>
            <w:shd w:val="clear" w:color="auto" w:fill="FFFFFF"/>
            <w:hideMark/>
          </w:tcPr>
          <w:p w14:paraId="1F4936F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56CF9B7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r>
      <w:tr w:rsidR="00253EFD" w:rsidRPr="00253EFD" w14:paraId="0961608F" w14:textId="77777777" w:rsidTr="00D50E13">
        <w:tblPrEx>
          <w:shd w:val="clear" w:color="auto" w:fill="FFFFFF"/>
        </w:tblPrEx>
        <w:trPr>
          <w:cantSplit/>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77DD8C6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Transmit power control</w:t>
            </w:r>
          </w:p>
        </w:tc>
      </w:tr>
      <w:tr w:rsidR="00253EFD" w:rsidRPr="00253EFD" w14:paraId="143C452C"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tcPr>
          <w:p w14:paraId="77C2068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control model</w:t>
            </w:r>
          </w:p>
        </w:tc>
        <w:tc>
          <w:tcPr>
            <w:tcW w:w="2658" w:type="pct"/>
            <w:gridSpan w:val="2"/>
            <w:tcBorders>
              <w:top w:val="single" w:sz="4" w:space="0" w:color="auto"/>
              <w:left w:val="single" w:sz="4" w:space="0" w:color="auto"/>
              <w:bottom w:val="single" w:sz="4" w:space="0" w:color="auto"/>
              <w:right w:val="single" w:sz="4" w:space="0" w:color="auto"/>
            </w:tcBorders>
            <w:shd w:val="clear" w:color="auto" w:fill="FFFFFF"/>
          </w:tcPr>
          <w:p w14:paraId="6980FB7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Refer to Recommendation ITU-R M.2101 Annex 1, section 4.1</w:t>
            </w:r>
          </w:p>
        </w:tc>
      </w:tr>
      <w:tr w:rsidR="00253EFD" w:rsidRPr="00253EFD" w14:paraId="57537521"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tcPr>
          <w:p w14:paraId="6736784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user terminal output power, PCMAX</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2FB05C8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1BDBB8F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r>
      <w:tr w:rsidR="00253EFD" w:rsidRPr="00253EFD" w14:paraId="00A5C790"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tcPr>
          <w:p w14:paraId="37C162E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(dBm) target value per RB, P0_PUSCH (Note 3)</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10FD2C8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−92.2</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5BA2691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−92.2</w:t>
            </w:r>
          </w:p>
        </w:tc>
      </w:tr>
      <w:tr w:rsidR="00253EFD" w:rsidRPr="00253EFD" w14:paraId="724EB710" w14:textId="77777777" w:rsidTr="00D50E13">
        <w:tblPrEx>
          <w:shd w:val="clear" w:color="auto" w:fill="FFFFFF"/>
        </w:tblPrEx>
        <w:trPr>
          <w:cantSplit/>
          <w:jc w:val="center"/>
        </w:trPr>
        <w:tc>
          <w:tcPr>
            <w:tcW w:w="2342" w:type="pct"/>
            <w:tcBorders>
              <w:top w:val="single" w:sz="4" w:space="0" w:color="auto"/>
              <w:left w:val="single" w:sz="4" w:space="0" w:color="auto"/>
              <w:bottom w:val="single" w:sz="4" w:space="0" w:color="auto"/>
              <w:right w:val="single" w:sz="4" w:space="0" w:color="auto"/>
            </w:tcBorders>
            <w:shd w:val="clear" w:color="auto" w:fill="FFFFFF"/>
          </w:tcPr>
          <w:p w14:paraId="72E581A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Path loss compensation factor, </w:t>
            </w:r>
            <w:r w:rsidRPr="00253EFD">
              <w:rPr>
                <w:rFonts w:ascii="Symbol" w:hAnsi="Symbol"/>
                <w:sz w:val="20"/>
              </w:rPr>
              <w:t></w:t>
            </w:r>
            <w:r w:rsidRPr="00253EFD">
              <w:rPr>
                <w:rFonts w:ascii="Symbol" w:hAnsi="Symbol"/>
                <w:sz w:val="20"/>
              </w:rPr>
              <w:br/>
            </w:r>
            <w:r w:rsidRPr="00253EFD">
              <w:rPr>
                <w:sz w:val="20"/>
              </w:rPr>
              <w:t>(same as “balancing factor” mentioned in Rec. ITU-R M.2101)</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69AADEA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14:paraId="5B2D422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r>
      <w:tr w:rsidR="00253EFD" w:rsidRPr="00253EFD" w14:paraId="7D3CCAF9" w14:textId="77777777" w:rsidTr="00D50E13">
        <w:tblPrEx>
          <w:shd w:val="clear" w:color="auto" w:fill="FFFFFF"/>
        </w:tblPrEx>
        <w:trPr>
          <w:cantSplit/>
          <w:trHeight w:val="97"/>
          <w:jc w:val="center"/>
        </w:trPr>
        <w:tc>
          <w:tcPr>
            <w:tcW w:w="5000" w:type="pct"/>
            <w:gridSpan w:val="3"/>
            <w:tcBorders>
              <w:top w:val="single" w:sz="4" w:space="0" w:color="auto"/>
              <w:left w:val="nil"/>
              <w:bottom w:val="nil"/>
              <w:right w:val="nil"/>
            </w:tcBorders>
            <w:shd w:val="clear" w:color="auto" w:fill="FFFFFF"/>
          </w:tcPr>
          <w:p w14:paraId="50D1E12A" w14:textId="77777777" w:rsidR="00253EFD" w:rsidRPr="00253EFD" w:rsidRDefault="00253EFD" w:rsidP="00253EFD">
            <w:pPr>
              <w:tabs>
                <w:tab w:val="left" w:pos="284"/>
                <w:tab w:val="left" w:pos="567"/>
                <w:tab w:val="left" w:pos="851"/>
              </w:tabs>
              <w:spacing w:before="40" w:after="40"/>
              <w:rPr>
                <w:sz w:val="18"/>
              </w:rPr>
            </w:pPr>
            <w:r w:rsidRPr="00253EFD">
              <w:rPr>
                <w:sz w:val="18"/>
              </w:rPr>
              <w:t>Note 1 – UEs share equally the channel bandwidth, i.e. each UE is allocated 1/3 of the channel bandwidth (see Rec. ITU-R M.2101, section 3.4.1, item 1e-f.).</w:t>
            </w:r>
          </w:p>
          <w:p w14:paraId="1EB7E7F2" w14:textId="77777777" w:rsidR="00253EFD" w:rsidRPr="00253EFD" w:rsidRDefault="00253EFD" w:rsidP="00253EFD">
            <w:pPr>
              <w:tabs>
                <w:tab w:val="left" w:pos="284"/>
                <w:tab w:val="left" w:pos="567"/>
                <w:tab w:val="left" w:pos="851"/>
              </w:tabs>
              <w:spacing w:before="40" w:after="40"/>
              <w:rPr>
                <w:sz w:val="18"/>
              </w:rPr>
            </w:pPr>
            <w:r w:rsidRPr="00253EFD">
              <w:rPr>
                <w:sz w:val="18"/>
              </w:rPr>
              <w:t>Note 2 – In principle, indoor UEs are distributed over different floors of the building. It should be noted that the number of floors of buildings vary within the environment and among the countries. Moreover, the number of floors of buildings is not related to Macro BS antenna height (parameter given in the Table). In particular in small cities, sub-urban and rural areas, many or most of antennas are installed on masts. Therefore, for outdoor BSs, indoor UEs are assumed to be modelled on the ground floor for the sharing study.</w:t>
            </w:r>
          </w:p>
          <w:p w14:paraId="1049E0AB" w14:textId="77777777" w:rsidR="00253EFD" w:rsidRPr="00253EFD" w:rsidRDefault="00253EFD" w:rsidP="00253EFD">
            <w:pPr>
              <w:tabs>
                <w:tab w:val="left" w:pos="284"/>
                <w:tab w:val="left" w:pos="567"/>
                <w:tab w:val="left" w:pos="851"/>
              </w:tabs>
              <w:spacing w:before="40" w:after="40"/>
              <w:rPr>
                <w:sz w:val="18"/>
              </w:rPr>
            </w:pPr>
            <w:r w:rsidRPr="00253EFD">
              <w:rPr>
                <w:sz w:val="18"/>
              </w:rPr>
              <w:t>Note 3 – The target power is defined per Resource Block (RB), considering 180 kHz RB bandwidth corresponding to 15 kHz subcarrier spacing.</w:t>
            </w:r>
          </w:p>
        </w:tc>
      </w:tr>
    </w:tbl>
    <w:p w14:paraId="20439DE8" w14:textId="77777777" w:rsidR="00253EFD" w:rsidRPr="00253EFD" w:rsidRDefault="00253EFD" w:rsidP="00253EFD">
      <w:pPr>
        <w:tabs>
          <w:tab w:val="clear" w:pos="1134"/>
          <w:tab w:val="clear" w:pos="1871"/>
          <w:tab w:val="clear" w:pos="2268"/>
        </w:tabs>
        <w:spacing w:before="0"/>
        <w:rPr>
          <w:sz w:val="20"/>
          <w:lang w:eastAsia="zh-CN"/>
        </w:rPr>
      </w:pPr>
    </w:p>
    <w:p w14:paraId="5D0D930A" w14:textId="77777777" w:rsidR="00253EFD" w:rsidRPr="00253EFD" w:rsidRDefault="00253EFD" w:rsidP="00253EFD">
      <w:pPr>
        <w:keepNext/>
        <w:keepLines/>
        <w:tabs>
          <w:tab w:val="clear" w:pos="1134"/>
        </w:tabs>
        <w:spacing w:before="200"/>
        <w:ind w:left="1134" w:hanging="1134"/>
        <w:outlineLvl w:val="3"/>
        <w:rPr>
          <w:b/>
        </w:rPr>
      </w:pPr>
      <w:r w:rsidRPr="00253EFD">
        <w:rPr>
          <w:b/>
        </w:rPr>
        <w:t>3.2.1.2</w:t>
      </w:r>
      <w:r w:rsidRPr="00253EFD">
        <w:rPr>
          <w:b/>
        </w:rPr>
        <w:tab/>
        <w:t>1-3 GHz</w:t>
      </w:r>
    </w:p>
    <w:p w14:paraId="6CCEC497" w14:textId="77777777" w:rsidR="00253EFD" w:rsidRPr="00253EFD" w:rsidRDefault="00253EFD" w:rsidP="00253EFD">
      <w:pPr>
        <w:jc w:val="both"/>
      </w:pPr>
      <w:r w:rsidRPr="00253EFD">
        <w:t>Tables 5-1 and 5-2 provide the deployment-related parameters of IMT systems for the frequency bands between 1 and 3 GHz. AAS is implementable in IMT base stations in the frequency bands above about 1 710 MHz (see Table 9), and for these bands both AAS and antenna characteristics in Recommendation ITU-R F.1336 are considered for IMT base stations, whereas for frequency bands below 1 710 MHz only non-AAS antenna characteristics are considered. Implementation of AAS is not considered in IMT user equipment / mobile stations.</w:t>
      </w:r>
    </w:p>
    <w:p w14:paraId="6104AC91" w14:textId="77777777" w:rsidR="00170C47" w:rsidRDefault="00170C47">
      <w:pPr>
        <w:tabs>
          <w:tab w:val="clear" w:pos="1134"/>
          <w:tab w:val="clear" w:pos="1871"/>
          <w:tab w:val="clear" w:pos="2268"/>
        </w:tabs>
        <w:overflowPunct/>
        <w:autoSpaceDE/>
        <w:autoSpaceDN/>
        <w:adjustRightInd/>
        <w:spacing w:before="0"/>
        <w:textAlignment w:val="auto"/>
        <w:rPr>
          <w:caps/>
          <w:sz w:val="20"/>
        </w:rPr>
      </w:pPr>
      <w:bookmarkStart w:id="13" w:name="_Hlk44593093"/>
      <w:r>
        <w:rPr>
          <w:caps/>
          <w:sz w:val="20"/>
        </w:rPr>
        <w:br w:type="page"/>
      </w:r>
    </w:p>
    <w:p w14:paraId="5358CC84" w14:textId="56C51006" w:rsidR="00253EFD" w:rsidRPr="00253EFD" w:rsidRDefault="00253EFD" w:rsidP="00253EFD">
      <w:pPr>
        <w:keepNext/>
        <w:spacing w:before="560" w:after="120"/>
        <w:jc w:val="center"/>
        <w:rPr>
          <w:caps/>
          <w:sz w:val="20"/>
        </w:rPr>
      </w:pPr>
      <w:r w:rsidRPr="00253EFD">
        <w:rPr>
          <w:caps/>
          <w:sz w:val="20"/>
        </w:rPr>
        <w:t>TABLE 5-1</w:t>
      </w:r>
    </w:p>
    <w:p w14:paraId="10AAC0F1"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Deployment-related parameters for bands between 1 and 3 GHz</w:t>
      </w:r>
    </w:p>
    <w:bookmarkEnd w:id="13"/>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89"/>
        <w:gridCol w:w="1787"/>
        <w:gridCol w:w="1788"/>
        <w:gridCol w:w="1788"/>
        <w:gridCol w:w="1790"/>
      </w:tblGrid>
      <w:tr w:rsidR="00253EFD" w:rsidRPr="00253EFD" w14:paraId="550403FD" w14:textId="77777777" w:rsidTr="00D50E13">
        <w:trPr>
          <w:cantSplit/>
          <w:tblHeader/>
          <w:jc w:val="center"/>
        </w:trPr>
        <w:tc>
          <w:tcPr>
            <w:tcW w:w="1291" w:type="pct"/>
          </w:tcPr>
          <w:p w14:paraId="01B8A0FE"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927" w:type="pct"/>
          </w:tcPr>
          <w:p w14:paraId="2304CFAC"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macro</w:t>
            </w:r>
          </w:p>
        </w:tc>
        <w:tc>
          <w:tcPr>
            <w:tcW w:w="927" w:type="pct"/>
          </w:tcPr>
          <w:p w14:paraId="0A9FB116"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Rural macro</w:t>
            </w:r>
          </w:p>
        </w:tc>
        <w:tc>
          <w:tcPr>
            <w:tcW w:w="927" w:type="pct"/>
            <w:hideMark/>
          </w:tcPr>
          <w:p w14:paraId="2B595AEE"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Small cell (outdoor)/Micro cell</w:t>
            </w:r>
          </w:p>
        </w:tc>
        <w:tc>
          <w:tcPr>
            <w:tcW w:w="927" w:type="pct"/>
            <w:hideMark/>
          </w:tcPr>
          <w:p w14:paraId="1E02304F"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Indoor (small cell)</w:t>
            </w:r>
          </w:p>
        </w:tc>
      </w:tr>
      <w:tr w:rsidR="00253EFD" w:rsidRPr="00253EFD" w14:paraId="7C4262E1" w14:textId="77777777" w:rsidTr="00D50E13">
        <w:trPr>
          <w:cantSplit/>
          <w:jc w:val="center"/>
        </w:trPr>
        <w:tc>
          <w:tcPr>
            <w:tcW w:w="5000" w:type="pct"/>
            <w:gridSpan w:val="5"/>
            <w:hideMark/>
          </w:tcPr>
          <w:p w14:paraId="1619F11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Base station characteristics/Cell structure</w:t>
            </w:r>
          </w:p>
        </w:tc>
      </w:tr>
      <w:tr w:rsidR="00253EFD" w:rsidRPr="00253EFD" w14:paraId="2B7098B0" w14:textId="77777777" w:rsidTr="00D50E13">
        <w:trPr>
          <w:cantSplit/>
          <w:jc w:val="center"/>
        </w:trPr>
        <w:tc>
          <w:tcPr>
            <w:tcW w:w="1291" w:type="pct"/>
          </w:tcPr>
          <w:p w14:paraId="19D8510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Cell radius / Deployment density (for bands between 1 and 2 GHz) </w:t>
            </w:r>
            <w:r w:rsidRPr="00253EFD">
              <w:rPr>
                <w:sz w:val="20"/>
              </w:rPr>
              <w:br/>
              <w:t>(Report ITU-R M.2292)</w:t>
            </w:r>
          </w:p>
        </w:tc>
        <w:tc>
          <w:tcPr>
            <w:tcW w:w="927" w:type="pct"/>
          </w:tcPr>
          <w:p w14:paraId="1AA9DDD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0.25-1 km urban / </w:t>
            </w:r>
            <w:r w:rsidRPr="00253EFD">
              <w:rPr>
                <w:sz w:val="20"/>
              </w:rPr>
              <w:br/>
              <w:t>0.5-3 km suburban</w:t>
            </w:r>
            <w:r w:rsidRPr="00253EFD">
              <w:rPr>
                <w:sz w:val="20"/>
              </w:rPr>
              <w:br/>
              <w:t>(typical value to be used in sharing studies for urban macro 0.5 km and for suburban macro 1 km)</w:t>
            </w:r>
          </w:p>
        </w:tc>
        <w:tc>
          <w:tcPr>
            <w:tcW w:w="927" w:type="pct"/>
          </w:tcPr>
          <w:p w14:paraId="01B0B94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&gt; 3 km</w:t>
            </w:r>
            <w:r w:rsidRPr="00253EFD">
              <w:rPr>
                <w:sz w:val="20"/>
              </w:rPr>
              <w:br/>
              <w:t xml:space="preserve">(typical value </w:t>
            </w:r>
            <w:bookmarkStart w:id="14" w:name="_Ref334600713"/>
            <w:r w:rsidRPr="00253EFD">
              <w:rPr>
                <w:sz w:val="20"/>
              </w:rPr>
              <w:t>to be used in sharing studies 5 km</w:t>
            </w:r>
            <w:bookmarkEnd w:id="14"/>
            <w:r w:rsidRPr="00253EFD">
              <w:rPr>
                <w:sz w:val="20"/>
              </w:rPr>
              <w:t>)</w:t>
            </w:r>
          </w:p>
        </w:tc>
        <w:tc>
          <w:tcPr>
            <w:tcW w:w="927" w:type="pct"/>
          </w:tcPr>
          <w:p w14:paraId="73C0C4C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1-3 per urban macro cell</w:t>
            </w:r>
            <w:r w:rsidRPr="00253EFD">
              <w:rPr>
                <w:sz w:val="20"/>
              </w:rPr>
              <w:br/>
              <w:t>&lt;1 per suburban macro site</w:t>
            </w:r>
          </w:p>
        </w:tc>
        <w:tc>
          <w:tcPr>
            <w:tcW w:w="927" w:type="pct"/>
          </w:tcPr>
          <w:p w14:paraId="4549633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Depending on indoor coverage/ capacity demand</w:t>
            </w:r>
          </w:p>
        </w:tc>
      </w:tr>
      <w:tr w:rsidR="00253EFD" w:rsidRPr="00253EFD" w14:paraId="261116D4" w14:textId="77777777" w:rsidTr="00D50E13">
        <w:trPr>
          <w:cantSplit/>
          <w:jc w:val="center"/>
        </w:trPr>
        <w:tc>
          <w:tcPr>
            <w:tcW w:w="1291" w:type="pct"/>
          </w:tcPr>
          <w:p w14:paraId="199E720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Cell radius / Deployment density (for bands between 2 and 3 GHz) </w:t>
            </w:r>
            <w:r w:rsidRPr="00253EFD">
              <w:rPr>
                <w:sz w:val="20"/>
              </w:rPr>
              <w:br/>
              <w:t>(Report ITU-R M.2292)</w:t>
            </w:r>
          </w:p>
        </w:tc>
        <w:tc>
          <w:tcPr>
            <w:tcW w:w="927" w:type="pct"/>
          </w:tcPr>
          <w:p w14:paraId="6E88509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0.2-0.8 km urban / 0.4-2.5 km suburban (typical value to be used in sharing studies for urban macro 0.4 km and for suburban macro 0.8 km)</w:t>
            </w:r>
          </w:p>
        </w:tc>
        <w:tc>
          <w:tcPr>
            <w:tcW w:w="927" w:type="pct"/>
          </w:tcPr>
          <w:p w14:paraId="7E880AC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&gt; 2 km</w:t>
            </w:r>
            <w:r w:rsidRPr="00253EFD">
              <w:rPr>
                <w:sz w:val="20"/>
              </w:rPr>
              <w:br/>
              <w:t>(typical value to be used in sharing studies 4 km)</w:t>
            </w:r>
          </w:p>
        </w:tc>
        <w:tc>
          <w:tcPr>
            <w:tcW w:w="927" w:type="pct"/>
          </w:tcPr>
          <w:p w14:paraId="4412DD1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1-3 per urban macro cell</w:t>
            </w:r>
            <w:r w:rsidRPr="00253EFD">
              <w:rPr>
                <w:sz w:val="20"/>
              </w:rPr>
              <w:br/>
              <w:t>&lt;1 per suburban macro site</w:t>
            </w:r>
          </w:p>
        </w:tc>
        <w:tc>
          <w:tcPr>
            <w:tcW w:w="927" w:type="pct"/>
          </w:tcPr>
          <w:p w14:paraId="22B8C95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Depending on indoor coverage/ capacity demand</w:t>
            </w:r>
          </w:p>
        </w:tc>
      </w:tr>
      <w:tr w:rsidR="00253EFD" w:rsidRPr="00253EFD" w14:paraId="1107B422" w14:textId="77777777" w:rsidTr="00D50E13">
        <w:trPr>
          <w:cantSplit/>
          <w:jc w:val="center"/>
        </w:trPr>
        <w:tc>
          <w:tcPr>
            <w:tcW w:w="1291" w:type="pct"/>
          </w:tcPr>
          <w:p w14:paraId="78A57F0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Antenna height </w:t>
            </w:r>
            <w:r w:rsidRPr="00253EFD">
              <w:rPr>
                <w:sz w:val="20"/>
              </w:rPr>
              <w:br/>
              <w:t>(Report ITU-R M.2292)</w:t>
            </w:r>
          </w:p>
        </w:tc>
        <w:tc>
          <w:tcPr>
            <w:tcW w:w="927" w:type="pct"/>
          </w:tcPr>
          <w:p w14:paraId="000742B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25 m urban / 30 m suburban (1-2 GHz)</w:t>
            </w:r>
          </w:p>
          <w:p w14:paraId="3196C35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20 m urban / 25 m suburban (2-3 GHz)</w:t>
            </w:r>
          </w:p>
        </w:tc>
        <w:tc>
          <w:tcPr>
            <w:tcW w:w="927" w:type="pct"/>
          </w:tcPr>
          <w:p w14:paraId="7FD0B32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30 m</w:t>
            </w:r>
          </w:p>
        </w:tc>
        <w:tc>
          <w:tcPr>
            <w:tcW w:w="927" w:type="pct"/>
          </w:tcPr>
          <w:p w14:paraId="0476B34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 m</w:t>
            </w:r>
          </w:p>
        </w:tc>
        <w:tc>
          <w:tcPr>
            <w:tcW w:w="927" w:type="pct"/>
          </w:tcPr>
          <w:p w14:paraId="58C8238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m</w:t>
            </w:r>
          </w:p>
        </w:tc>
      </w:tr>
      <w:tr w:rsidR="00253EFD" w:rsidRPr="00253EFD" w14:paraId="353C0A3F" w14:textId="77777777" w:rsidTr="00D50E13">
        <w:trPr>
          <w:cantSplit/>
          <w:jc w:val="center"/>
        </w:trPr>
        <w:tc>
          <w:tcPr>
            <w:tcW w:w="1291" w:type="pct"/>
          </w:tcPr>
          <w:p w14:paraId="6F9637C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br w:type="page"/>
              <w:t>Sectorization</w:t>
            </w:r>
          </w:p>
        </w:tc>
        <w:tc>
          <w:tcPr>
            <w:tcW w:w="927" w:type="pct"/>
          </w:tcPr>
          <w:p w14:paraId="70E65BF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sectors</w:t>
            </w:r>
          </w:p>
        </w:tc>
        <w:tc>
          <w:tcPr>
            <w:tcW w:w="927" w:type="pct"/>
          </w:tcPr>
          <w:p w14:paraId="506376B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sectors</w:t>
            </w:r>
          </w:p>
        </w:tc>
        <w:tc>
          <w:tcPr>
            <w:tcW w:w="927" w:type="pct"/>
          </w:tcPr>
          <w:p w14:paraId="12CF005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Single sector</w:t>
            </w:r>
          </w:p>
        </w:tc>
        <w:tc>
          <w:tcPr>
            <w:tcW w:w="927" w:type="pct"/>
          </w:tcPr>
          <w:p w14:paraId="2A4BB3C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Single sector</w:t>
            </w:r>
          </w:p>
        </w:tc>
      </w:tr>
      <w:tr w:rsidR="00253EFD" w:rsidRPr="00253EFD" w14:paraId="28452A4B" w14:textId="77777777" w:rsidTr="00D50E13">
        <w:trPr>
          <w:cantSplit/>
          <w:jc w:val="center"/>
        </w:trPr>
        <w:tc>
          <w:tcPr>
            <w:tcW w:w="1291" w:type="pct"/>
          </w:tcPr>
          <w:p w14:paraId="5B61D48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Non-AAS BS downtilt </w:t>
            </w:r>
            <w:r w:rsidRPr="00253EFD">
              <w:rPr>
                <w:sz w:val="20"/>
              </w:rPr>
              <w:br/>
              <w:t xml:space="preserve">(Report ITU-R M.2292) </w:t>
            </w:r>
            <w:r w:rsidRPr="00253EFD">
              <w:rPr>
                <w:sz w:val="20"/>
              </w:rPr>
              <w:br/>
              <w:t>(Note 1)</w:t>
            </w:r>
          </w:p>
        </w:tc>
        <w:tc>
          <w:tcPr>
            <w:tcW w:w="927" w:type="pct"/>
          </w:tcPr>
          <w:p w14:paraId="5322F70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 degrees urban / 6 degrees suburban</w:t>
            </w:r>
          </w:p>
        </w:tc>
        <w:tc>
          <w:tcPr>
            <w:tcW w:w="927" w:type="pct"/>
          </w:tcPr>
          <w:p w14:paraId="7F6B223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degrees</w:t>
            </w:r>
          </w:p>
        </w:tc>
        <w:tc>
          <w:tcPr>
            <w:tcW w:w="927" w:type="pct"/>
          </w:tcPr>
          <w:p w14:paraId="4C0CF9B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c>
          <w:tcPr>
            <w:tcW w:w="927" w:type="pct"/>
          </w:tcPr>
          <w:p w14:paraId="28D5AC7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r>
      <w:tr w:rsidR="00253EFD" w:rsidRPr="00253EFD" w14:paraId="4791194D" w14:textId="77777777" w:rsidTr="00D50E13">
        <w:trPr>
          <w:cantSplit/>
          <w:jc w:val="center"/>
        </w:trPr>
        <w:tc>
          <w:tcPr>
            <w:tcW w:w="1291" w:type="pct"/>
          </w:tcPr>
          <w:p w14:paraId="00743E6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Frequency reuse</w:t>
            </w:r>
          </w:p>
        </w:tc>
        <w:tc>
          <w:tcPr>
            <w:tcW w:w="927" w:type="pct"/>
          </w:tcPr>
          <w:p w14:paraId="068B20B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c>
          <w:tcPr>
            <w:tcW w:w="927" w:type="pct"/>
          </w:tcPr>
          <w:p w14:paraId="22727C1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c>
          <w:tcPr>
            <w:tcW w:w="927" w:type="pct"/>
          </w:tcPr>
          <w:p w14:paraId="1D0EAC5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c>
          <w:tcPr>
            <w:tcW w:w="927" w:type="pct"/>
          </w:tcPr>
          <w:p w14:paraId="56F6727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r>
      <w:tr w:rsidR="00253EFD" w:rsidRPr="00463222" w14:paraId="579F2150" w14:textId="77777777" w:rsidTr="00D50E13">
        <w:trPr>
          <w:cantSplit/>
          <w:jc w:val="center"/>
        </w:trPr>
        <w:tc>
          <w:tcPr>
            <w:tcW w:w="1291" w:type="pct"/>
          </w:tcPr>
          <w:p w14:paraId="248482A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Non-AAS BS antenna pattern (Note 1)</w:t>
            </w:r>
          </w:p>
        </w:tc>
        <w:tc>
          <w:tcPr>
            <w:tcW w:w="1854" w:type="pct"/>
            <w:gridSpan w:val="2"/>
          </w:tcPr>
          <w:p w14:paraId="0A94244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Recommendation ITU-R F.1336 (</w:t>
            </w:r>
            <w:r w:rsidRPr="00253EFD">
              <w:rPr>
                <w:i/>
                <w:sz w:val="20"/>
              </w:rPr>
              <w:t>recommends</w:t>
            </w:r>
            <w:r w:rsidRPr="00253EFD">
              <w:rPr>
                <w:sz w:val="20"/>
              </w:rPr>
              <w:t xml:space="preserve"> 3.1) </w:t>
            </w:r>
            <w:r w:rsidRPr="00253EFD">
              <w:rPr>
                <w:sz w:val="20"/>
              </w:rPr>
              <w:br/>
            </w:r>
            <w:r w:rsidRPr="00253EFD">
              <w:rPr>
                <w:sz w:val="20"/>
              </w:rPr>
              <w:tab/>
            </w:r>
            <w:r w:rsidRPr="00253EFD">
              <w:rPr>
                <w:i/>
                <w:iCs/>
                <w:sz w:val="20"/>
              </w:rPr>
              <w:t>ka</w:t>
            </w:r>
            <w:r w:rsidRPr="00253EFD">
              <w:rPr>
                <w:sz w:val="20"/>
              </w:rPr>
              <w:t xml:space="preserve"> = 0.7</w:t>
            </w:r>
          </w:p>
          <w:p w14:paraId="704127D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kp</w:t>
            </w:r>
            <w:r w:rsidRPr="00253EFD">
              <w:rPr>
                <w:sz w:val="20"/>
              </w:rPr>
              <w:t xml:space="preserve"> = 0.7</w:t>
            </w:r>
          </w:p>
          <w:p w14:paraId="0EA3223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kh</w:t>
            </w:r>
            <w:r w:rsidRPr="00253EFD">
              <w:rPr>
                <w:sz w:val="20"/>
              </w:rPr>
              <w:t xml:space="preserve"> = 0.7</w:t>
            </w:r>
          </w:p>
          <w:p w14:paraId="2364D5E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kv</w:t>
            </w:r>
            <w:r w:rsidRPr="00253EFD">
              <w:rPr>
                <w:sz w:val="20"/>
              </w:rPr>
              <w:t xml:space="preserve"> = 0.3</w:t>
            </w:r>
          </w:p>
          <w:p w14:paraId="6E6FAA2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Horizontal 3 dB beamwidth: 65 degrees</w:t>
            </w:r>
          </w:p>
          <w:p w14:paraId="4CE092A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Vertical 3 dB beamwidth: determined from the horizontal beamwidth by equations in Recommendation ITU-R F.1336.</w:t>
            </w:r>
          </w:p>
          <w:p w14:paraId="5E6813A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Vertical beamwidths of actual antennas may also be used when available.</w:t>
            </w:r>
          </w:p>
        </w:tc>
        <w:tc>
          <w:tcPr>
            <w:tcW w:w="1854" w:type="pct"/>
            <w:gridSpan w:val="2"/>
          </w:tcPr>
          <w:p w14:paraId="59C78DF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r w:rsidRPr="00253EFD">
              <w:rPr>
                <w:sz w:val="20"/>
                <w:lang w:val="fr-FR"/>
              </w:rPr>
              <w:t xml:space="preserve">Recommendation ITU-R F.1336 (omni: </w:t>
            </w:r>
            <w:r w:rsidRPr="00253EFD">
              <w:rPr>
                <w:i/>
                <w:sz w:val="20"/>
                <w:lang w:val="fr-FR"/>
              </w:rPr>
              <w:t>recommends</w:t>
            </w:r>
            <w:r w:rsidRPr="00253EFD">
              <w:rPr>
                <w:sz w:val="20"/>
                <w:lang w:val="fr-FR"/>
              </w:rPr>
              <w:t xml:space="preserve"> 2)</w:t>
            </w:r>
          </w:p>
        </w:tc>
      </w:tr>
      <w:tr w:rsidR="00253EFD" w:rsidRPr="00253EFD" w14:paraId="5704025F" w14:textId="77777777" w:rsidTr="00D50E13">
        <w:trPr>
          <w:cantSplit/>
          <w:jc w:val="center"/>
        </w:trPr>
        <w:tc>
          <w:tcPr>
            <w:tcW w:w="1291" w:type="pct"/>
          </w:tcPr>
          <w:p w14:paraId="0ECDE45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Non-AAS BS antenna polarization (Note 1)</w:t>
            </w:r>
          </w:p>
        </w:tc>
        <w:tc>
          <w:tcPr>
            <w:tcW w:w="927" w:type="pct"/>
          </w:tcPr>
          <w:p w14:paraId="0BBC9A4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Linear/±45 degrees</w:t>
            </w:r>
          </w:p>
        </w:tc>
        <w:tc>
          <w:tcPr>
            <w:tcW w:w="927" w:type="pct"/>
          </w:tcPr>
          <w:p w14:paraId="5D770E4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Linear/±45 degrees</w:t>
            </w:r>
          </w:p>
        </w:tc>
        <w:tc>
          <w:tcPr>
            <w:tcW w:w="927" w:type="pct"/>
          </w:tcPr>
          <w:p w14:paraId="3B6C738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Linear</w:t>
            </w:r>
          </w:p>
        </w:tc>
        <w:tc>
          <w:tcPr>
            <w:tcW w:w="927" w:type="pct"/>
          </w:tcPr>
          <w:p w14:paraId="4A987D1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Linear</w:t>
            </w:r>
          </w:p>
        </w:tc>
      </w:tr>
      <w:tr w:rsidR="00253EFD" w:rsidRPr="00253EFD" w14:paraId="5EDF7938" w14:textId="77777777" w:rsidTr="00D50E13">
        <w:trPr>
          <w:cantSplit/>
          <w:jc w:val="center"/>
        </w:trPr>
        <w:tc>
          <w:tcPr>
            <w:tcW w:w="1291" w:type="pct"/>
          </w:tcPr>
          <w:p w14:paraId="4FDBCBA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base station deployment</w:t>
            </w:r>
          </w:p>
        </w:tc>
        <w:tc>
          <w:tcPr>
            <w:tcW w:w="927" w:type="pct"/>
          </w:tcPr>
          <w:p w14:paraId="3E1FC68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c>
          <w:tcPr>
            <w:tcW w:w="927" w:type="pct"/>
          </w:tcPr>
          <w:p w14:paraId="640F866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c>
          <w:tcPr>
            <w:tcW w:w="927" w:type="pct"/>
          </w:tcPr>
          <w:p w14:paraId="42A4E09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c>
          <w:tcPr>
            <w:tcW w:w="927" w:type="pct"/>
          </w:tcPr>
          <w:p w14:paraId="4A489DE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100%</w:t>
            </w:r>
          </w:p>
        </w:tc>
      </w:tr>
      <w:tr w:rsidR="00253EFD" w:rsidRPr="00253EFD" w14:paraId="7DC11B3D" w14:textId="77777777" w:rsidTr="00D50E13">
        <w:trPr>
          <w:cantSplit/>
          <w:jc w:val="center"/>
        </w:trPr>
        <w:tc>
          <w:tcPr>
            <w:tcW w:w="1291" w:type="pct"/>
          </w:tcPr>
          <w:p w14:paraId="3E3A374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base station penetration loss</w:t>
            </w:r>
          </w:p>
        </w:tc>
        <w:tc>
          <w:tcPr>
            <w:tcW w:w="927" w:type="pct"/>
          </w:tcPr>
          <w:p w14:paraId="5A687CA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c>
          <w:tcPr>
            <w:tcW w:w="927" w:type="pct"/>
          </w:tcPr>
          <w:p w14:paraId="75822FC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c>
          <w:tcPr>
            <w:tcW w:w="927" w:type="pct"/>
          </w:tcPr>
          <w:p w14:paraId="1E6F2EA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c>
          <w:tcPr>
            <w:tcW w:w="927" w:type="pct"/>
          </w:tcPr>
          <w:p w14:paraId="2A5E467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Rec. ITU-R P.2109</w:t>
            </w:r>
          </w:p>
        </w:tc>
      </w:tr>
      <w:tr w:rsidR="00253EFD" w:rsidRPr="00253EFD" w14:paraId="45C2D317" w14:textId="77777777" w:rsidTr="00D50E13">
        <w:trPr>
          <w:cantSplit/>
          <w:jc w:val="center"/>
        </w:trPr>
        <w:tc>
          <w:tcPr>
            <w:tcW w:w="1291" w:type="pct"/>
          </w:tcPr>
          <w:p w14:paraId="743EEA3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Below rooftop base station antenna deployment (Report ITU-R M.2292)</w:t>
            </w:r>
          </w:p>
        </w:tc>
        <w:tc>
          <w:tcPr>
            <w:tcW w:w="927" w:type="pct"/>
          </w:tcPr>
          <w:p w14:paraId="2CAC585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Urban: 30% (1-2 GHz), 50% (2-3 GHz)</w:t>
            </w:r>
            <w:r w:rsidRPr="00253EFD">
              <w:rPr>
                <w:sz w:val="20"/>
              </w:rPr>
              <w:br/>
              <w:t>Suburban: 0%</w:t>
            </w:r>
          </w:p>
        </w:tc>
        <w:tc>
          <w:tcPr>
            <w:tcW w:w="927" w:type="pct"/>
          </w:tcPr>
          <w:p w14:paraId="6AC4B32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0%</w:t>
            </w:r>
          </w:p>
        </w:tc>
        <w:tc>
          <w:tcPr>
            <w:tcW w:w="927" w:type="pct"/>
          </w:tcPr>
          <w:p w14:paraId="171AB57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100%</w:t>
            </w:r>
          </w:p>
        </w:tc>
        <w:tc>
          <w:tcPr>
            <w:tcW w:w="927" w:type="pct"/>
          </w:tcPr>
          <w:p w14:paraId="76AF7FB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r>
      <w:tr w:rsidR="00253EFD" w:rsidRPr="00253EFD" w14:paraId="685C8161" w14:textId="77777777" w:rsidTr="00D50E13">
        <w:trPr>
          <w:cantSplit/>
          <w:jc w:val="center"/>
        </w:trPr>
        <w:tc>
          <w:tcPr>
            <w:tcW w:w="1291" w:type="pct"/>
          </w:tcPr>
          <w:p w14:paraId="5E28E3E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br w:type="page"/>
              <w:t>Non-AAS BS feeder loss (Note 1)</w:t>
            </w:r>
          </w:p>
        </w:tc>
        <w:tc>
          <w:tcPr>
            <w:tcW w:w="927" w:type="pct"/>
          </w:tcPr>
          <w:p w14:paraId="61BC313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w:t>
            </w:r>
          </w:p>
        </w:tc>
        <w:tc>
          <w:tcPr>
            <w:tcW w:w="927" w:type="pct"/>
          </w:tcPr>
          <w:p w14:paraId="0BB9077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w:t>
            </w:r>
          </w:p>
        </w:tc>
        <w:tc>
          <w:tcPr>
            <w:tcW w:w="927" w:type="pct"/>
          </w:tcPr>
          <w:p w14:paraId="545F223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927" w:type="pct"/>
          </w:tcPr>
          <w:p w14:paraId="60B0593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1C2B8F12" w14:textId="77777777" w:rsidTr="00D50E13">
        <w:trPr>
          <w:cantSplit/>
          <w:jc w:val="center"/>
        </w:trPr>
        <w:tc>
          <w:tcPr>
            <w:tcW w:w="1291" w:type="pct"/>
          </w:tcPr>
          <w:p w14:paraId="3FDC489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channel bandwidth</w:t>
            </w:r>
          </w:p>
        </w:tc>
        <w:tc>
          <w:tcPr>
            <w:tcW w:w="927" w:type="pct"/>
          </w:tcPr>
          <w:p w14:paraId="00DAC23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or 20 MHz</w:t>
            </w:r>
          </w:p>
        </w:tc>
        <w:tc>
          <w:tcPr>
            <w:tcW w:w="927" w:type="pct"/>
          </w:tcPr>
          <w:p w14:paraId="6358C81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or 20 MHz</w:t>
            </w:r>
          </w:p>
        </w:tc>
        <w:tc>
          <w:tcPr>
            <w:tcW w:w="927" w:type="pct"/>
          </w:tcPr>
          <w:p w14:paraId="6001D31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or 20 MHz</w:t>
            </w:r>
          </w:p>
        </w:tc>
        <w:tc>
          <w:tcPr>
            <w:tcW w:w="927" w:type="pct"/>
          </w:tcPr>
          <w:p w14:paraId="410C9E8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or 20 MHz</w:t>
            </w:r>
          </w:p>
        </w:tc>
      </w:tr>
      <w:tr w:rsidR="00253EFD" w:rsidRPr="00253EFD" w14:paraId="0C044185" w14:textId="77777777" w:rsidTr="00D50E13">
        <w:trPr>
          <w:cantSplit/>
          <w:jc w:val="center"/>
        </w:trPr>
        <w:tc>
          <w:tcPr>
            <w:tcW w:w="1291" w:type="pct"/>
          </w:tcPr>
          <w:p w14:paraId="4E1C651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Non-AAS BS output power (in 10 or 20 MHz) (Report ITU-R M.2292) (Note 1)</w:t>
            </w:r>
          </w:p>
        </w:tc>
        <w:tc>
          <w:tcPr>
            <w:tcW w:w="927" w:type="pct"/>
          </w:tcPr>
          <w:p w14:paraId="325E8B4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46 dBm</w:t>
            </w:r>
          </w:p>
        </w:tc>
        <w:tc>
          <w:tcPr>
            <w:tcW w:w="927" w:type="pct"/>
          </w:tcPr>
          <w:p w14:paraId="7012FD6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46 dBm</w:t>
            </w:r>
          </w:p>
        </w:tc>
        <w:tc>
          <w:tcPr>
            <w:tcW w:w="927" w:type="pct"/>
          </w:tcPr>
          <w:p w14:paraId="2390895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35 dBm</w:t>
            </w:r>
          </w:p>
        </w:tc>
        <w:tc>
          <w:tcPr>
            <w:tcW w:w="927" w:type="pct"/>
          </w:tcPr>
          <w:p w14:paraId="7AF1097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24 dBm</w:t>
            </w:r>
          </w:p>
        </w:tc>
      </w:tr>
      <w:tr w:rsidR="00253EFD" w:rsidRPr="00253EFD" w14:paraId="4DCECE02" w14:textId="77777777" w:rsidTr="00D50E13">
        <w:trPr>
          <w:cantSplit/>
          <w:jc w:val="center"/>
        </w:trPr>
        <w:tc>
          <w:tcPr>
            <w:tcW w:w="1291" w:type="pct"/>
          </w:tcPr>
          <w:p w14:paraId="1A523C6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Non-AAS BS antenna gain (Report ITU-R M.2292) (Note 1)</w:t>
            </w:r>
          </w:p>
        </w:tc>
        <w:tc>
          <w:tcPr>
            <w:tcW w:w="927" w:type="pct"/>
          </w:tcPr>
          <w:p w14:paraId="5FE3C78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16 dBi</w:t>
            </w:r>
          </w:p>
        </w:tc>
        <w:tc>
          <w:tcPr>
            <w:tcW w:w="927" w:type="pct"/>
          </w:tcPr>
          <w:p w14:paraId="406B7CC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18 dBi</w:t>
            </w:r>
          </w:p>
        </w:tc>
        <w:tc>
          <w:tcPr>
            <w:tcW w:w="927" w:type="pct"/>
          </w:tcPr>
          <w:p w14:paraId="769E071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 dBi</w:t>
            </w:r>
          </w:p>
        </w:tc>
        <w:tc>
          <w:tcPr>
            <w:tcW w:w="927" w:type="pct"/>
          </w:tcPr>
          <w:p w14:paraId="2782539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 dBi</w:t>
            </w:r>
          </w:p>
        </w:tc>
      </w:tr>
      <w:tr w:rsidR="00253EFD" w:rsidRPr="00253EFD" w14:paraId="2EA2DDB2" w14:textId="77777777" w:rsidTr="00D50E13">
        <w:trPr>
          <w:cantSplit/>
          <w:jc w:val="center"/>
        </w:trPr>
        <w:tc>
          <w:tcPr>
            <w:tcW w:w="1291" w:type="pct"/>
          </w:tcPr>
          <w:p w14:paraId="11C1F50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Non-AAS BS output power/sector (e.i.r.p.) (Note 1)</w:t>
            </w:r>
          </w:p>
        </w:tc>
        <w:tc>
          <w:tcPr>
            <w:tcW w:w="927" w:type="pct"/>
          </w:tcPr>
          <w:p w14:paraId="58E0C56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59 dBm</w:t>
            </w:r>
          </w:p>
        </w:tc>
        <w:tc>
          <w:tcPr>
            <w:tcW w:w="927" w:type="pct"/>
          </w:tcPr>
          <w:p w14:paraId="420220C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61 dBm</w:t>
            </w:r>
          </w:p>
        </w:tc>
        <w:tc>
          <w:tcPr>
            <w:tcW w:w="927" w:type="pct"/>
          </w:tcPr>
          <w:p w14:paraId="66AFCDF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40 dBm</w:t>
            </w:r>
          </w:p>
        </w:tc>
        <w:tc>
          <w:tcPr>
            <w:tcW w:w="927" w:type="pct"/>
          </w:tcPr>
          <w:p w14:paraId="017CDFD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24 dBm</w:t>
            </w:r>
          </w:p>
        </w:tc>
      </w:tr>
      <w:tr w:rsidR="00253EFD" w:rsidRPr="00253EFD" w14:paraId="50F8FD81" w14:textId="77777777" w:rsidTr="00D50E13">
        <w:trPr>
          <w:cantSplit/>
          <w:jc w:val="center"/>
        </w:trPr>
        <w:tc>
          <w:tcPr>
            <w:tcW w:w="1291" w:type="pct"/>
          </w:tcPr>
          <w:p w14:paraId="391FB2C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rPr>
            </w:pPr>
            <w:r w:rsidRPr="00253EFD">
              <w:rPr>
                <w:sz w:val="20"/>
              </w:rPr>
              <w:t>Network loading factor (base station load probability X%) (see section 3.4 below and Rec. ITU-R M.2101 Annex 1, section 3.4.1 and 6)</w:t>
            </w:r>
          </w:p>
        </w:tc>
        <w:tc>
          <w:tcPr>
            <w:tcW w:w="927" w:type="pct"/>
          </w:tcPr>
          <w:p w14:paraId="101B769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c>
          <w:tcPr>
            <w:tcW w:w="927" w:type="pct"/>
          </w:tcPr>
          <w:p w14:paraId="08A0863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c>
          <w:tcPr>
            <w:tcW w:w="927" w:type="pct"/>
          </w:tcPr>
          <w:p w14:paraId="114A019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c>
          <w:tcPr>
            <w:tcW w:w="927" w:type="pct"/>
          </w:tcPr>
          <w:p w14:paraId="5F2CB3C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r>
      <w:tr w:rsidR="00253EFD" w:rsidRPr="00253EFD" w14:paraId="353C0BDE" w14:textId="77777777" w:rsidTr="00D50E13">
        <w:trPr>
          <w:cantSplit/>
          <w:jc w:val="center"/>
        </w:trPr>
        <w:tc>
          <w:tcPr>
            <w:tcW w:w="1291" w:type="pct"/>
          </w:tcPr>
          <w:p w14:paraId="7B222A8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Average Non-AAS BS power/sector (e.i.r.p.) taking into account activity factor (Note 1)</w:t>
            </w:r>
          </w:p>
        </w:tc>
        <w:tc>
          <w:tcPr>
            <w:tcW w:w="927" w:type="pct"/>
          </w:tcPr>
          <w:p w14:paraId="68C5A59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Rec. ITU-R M.2101 (see section 3.4 below)</w:t>
            </w:r>
          </w:p>
        </w:tc>
        <w:tc>
          <w:tcPr>
            <w:tcW w:w="927" w:type="pct"/>
          </w:tcPr>
          <w:p w14:paraId="016EDFD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Rec. ITU-R M.2101 (see section 3.4 below)</w:t>
            </w:r>
          </w:p>
        </w:tc>
        <w:tc>
          <w:tcPr>
            <w:tcW w:w="927" w:type="pct"/>
          </w:tcPr>
          <w:p w14:paraId="158DD4E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Rec. ITU-R M.2101 (see section 3.4 below)</w:t>
            </w:r>
          </w:p>
        </w:tc>
        <w:tc>
          <w:tcPr>
            <w:tcW w:w="927" w:type="pct"/>
          </w:tcPr>
          <w:p w14:paraId="7D2CA82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Rec. ITU-R M.2101 (see section 3.4 below)</w:t>
            </w:r>
          </w:p>
        </w:tc>
      </w:tr>
      <w:tr w:rsidR="00253EFD" w:rsidRPr="00253EFD" w14:paraId="071ABC62" w14:textId="77777777" w:rsidTr="00D50E13">
        <w:trPr>
          <w:cantSplit/>
          <w:jc w:val="center"/>
        </w:trPr>
        <w:tc>
          <w:tcPr>
            <w:tcW w:w="1291" w:type="pct"/>
          </w:tcPr>
          <w:p w14:paraId="5BA0132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TDD / FDD</w:t>
            </w:r>
          </w:p>
        </w:tc>
        <w:tc>
          <w:tcPr>
            <w:tcW w:w="927" w:type="pct"/>
          </w:tcPr>
          <w:p w14:paraId="270B67E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Depending on band</w:t>
            </w:r>
          </w:p>
        </w:tc>
        <w:tc>
          <w:tcPr>
            <w:tcW w:w="927" w:type="pct"/>
          </w:tcPr>
          <w:p w14:paraId="7B9EE81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Depending on band</w:t>
            </w:r>
          </w:p>
        </w:tc>
        <w:tc>
          <w:tcPr>
            <w:tcW w:w="927" w:type="pct"/>
          </w:tcPr>
          <w:p w14:paraId="1A3B3B1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Depending on band</w:t>
            </w:r>
          </w:p>
        </w:tc>
        <w:tc>
          <w:tcPr>
            <w:tcW w:w="927" w:type="pct"/>
          </w:tcPr>
          <w:p w14:paraId="6D5593F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Depending on band</w:t>
            </w:r>
          </w:p>
        </w:tc>
      </w:tr>
      <w:tr w:rsidR="00253EFD" w:rsidRPr="00253EFD" w14:paraId="045D175F" w14:textId="77777777" w:rsidTr="00D50E13">
        <w:trPr>
          <w:cantSplit/>
          <w:jc w:val="center"/>
        </w:trPr>
        <w:tc>
          <w:tcPr>
            <w:tcW w:w="1291" w:type="pct"/>
            <w:tcBorders>
              <w:bottom w:val="single" w:sz="4" w:space="0" w:color="auto"/>
            </w:tcBorders>
          </w:tcPr>
          <w:p w14:paraId="27B9B81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BS TDD activity factor</w:t>
            </w:r>
          </w:p>
        </w:tc>
        <w:tc>
          <w:tcPr>
            <w:tcW w:w="927" w:type="pct"/>
            <w:tcBorders>
              <w:bottom w:val="single" w:sz="4" w:space="0" w:color="auto"/>
            </w:tcBorders>
          </w:tcPr>
          <w:p w14:paraId="1AD7546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927" w:type="pct"/>
            <w:tcBorders>
              <w:bottom w:val="single" w:sz="4" w:space="0" w:color="auto"/>
            </w:tcBorders>
          </w:tcPr>
          <w:p w14:paraId="51CE6A7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927" w:type="pct"/>
            <w:tcBorders>
              <w:bottom w:val="single" w:sz="4" w:space="0" w:color="auto"/>
            </w:tcBorders>
          </w:tcPr>
          <w:p w14:paraId="76D6DF5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927" w:type="pct"/>
            <w:tcBorders>
              <w:bottom w:val="single" w:sz="4" w:space="0" w:color="auto"/>
            </w:tcBorders>
          </w:tcPr>
          <w:p w14:paraId="2C423E4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r>
      <w:tr w:rsidR="00253EFD" w:rsidRPr="00253EFD" w14:paraId="44D22EB6" w14:textId="77777777" w:rsidTr="00D50E13">
        <w:trPr>
          <w:cantSplit/>
          <w:jc w:val="center"/>
        </w:trPr>
        <w:tc>
          <w:tcPr>
            <w:tcW w:w="5000" w:type="pct"/>
            <w:gridSpan w:val="5"/>
            <w:tcBorders>
              <w:left w:val="nil"/>
              <w:bottom w:val="nil"/>
              <w:right w:val="nil"/>
            </w:tcBorders>
          </w:tcPr>
          <w:p w14:paraId="0256539C" w14:textId="77777777" w:rsidR="00253EFD" w:rsidRPr="00253EFD" w:rsidRDefault="00253EFD" w:rsidP="00253EFD">
            <w:pPr>
              <w:tabs>
                <w:tab w:val="left" w:pos="284"/>
                <w:tab w:val="left" w:pos="567"/>
                <w:tab w:val="left" w:pos="851"/>
              </w:tabs>
              <w:spacing w:before="40" w:after="40"/>
              <w:rPr>
                <w:sz w:val="18"/>
              </w:rPr>
            </w:pPr>
            <w:r w:rsidRPr="00253EFD">
              <w:rPr>
                <w:sz w:val="18"/>
              </w:rPr>
              <w:t>Note 1 – This parameter is only applicable for non-AAS base stations. Antenna characteristics for AAS base stations (for frequency bands above 1 710 MHz) are provided in Table 9.</w:t>
            </w:r>
          </w:p>
        </w:tc>
      </w:tr>
    </w:tbl>
    <w:p w14:paraId="4E56C7F2" w14:textId="77777777" w:rsidR="00253EFD" w:rsidRPr="00253EFD" w:rsidRDefault="00253EFD" w:rsidP="00253EFD">
      <w:pPr>
        <w:keepNext/>
        <w:spacing w:before="560" w:after="120"/>
        <w:jc w:val="center"/>
        <w:rPr>
          <w:caps/>
          <w:sz w:val="20"/>
        </w:rPr>
      </w:pPr>
      <w:r w:rsidRPr="00253EFD">
        <w:rPr>
          <w:caps/>
          <w:sz w:val="20"/>
        </w:rPr>
        <w:t>TABLE 5-2</w:t>
      </w:r>
    </w:p>
    <w:p w14:paraId="724178DC"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UE parameters for bands between 1 and 3 GHz</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75"/>
        <w:gridCol w:w="1901"/>
        <w:gridCol w:w="1753"/>
        <w:gridCol w:w="1712"/>
        <w:gridCol w:w="8"/>
        <w:gridCol w:w="1793"/>
      </w:tblGrid>
      <w:tr w:rsidR="00253EFD" w:rsidRPr="00253EFD" w14:paraId="16A64BAC" w14:textId="77777777" w:rsidTr="00D50E13">
        <w:trPr>
          <w:cantSplit/>
          <w:tblHeader/>
          <w:jc w:val="center"/>
        </w:trPr>
        <w:tc>
          <w:tcPr>
            <w:tcW w:w="1283" w:type="pct"/>
          </w:tcPr>
          <w:p w14:paraId="54C689FB"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986" w:type="pct"/>
          </w:tcPr>
          <w:p w14:paraId="5FA837FA"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macro</w:t>
            </w:r>
          </w:p>
        </w:tc>
        <w:tc>
          <w:tcPr>
            <w:tcW w:w="909" w:type="pct"/>
          </w:tcPr>
          <w:p w14:paraId="53784AD6"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Rural macro</w:t>
            </w:r>
          </w:p>
        </w:tc>
        <w:tc>
          <w:tcPr>
            <w:tcW w:w="888" w:type="pct"/>
            <w:hideMark/>
          </w:tcPr>
          <w:p w14:paraId="48DBC57D"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Small cell (outdoor)/Micro cell</w:t>
            </w:r>
          </w:p>
        </w:tc>
        <w:tc>
          <w:tcPr>
            <w:tcW w:w="934" w:type="pct"/>
            <w:gridSpan w:val="2"/>
            <w:hideMark/>
          </w:tcPr>
          <w:p w14:paraId="32342CC5"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Indoor (small cell)</w:t>
            </w:r>
          </w:p>
        </w:tc>
      </w:tr>
      <w:tr w:rsidR="00253EFD" w:rsidRPr="00253EFD" w14:paraId="34C33C7E" w14:textId="77777777" w:rsidTr="00D50E13">
        <w:trPr>
          <w:cantSplit/>
          <w:jc w:val="center"/>
        </w:trPr>
        <w:tc>
          <w:tcPr>
            <w:tcW w:w="5000" w:type="pct"/>
            <w:gridSpan w:val="6"/>
            <w:hideMark/>
          </w:tcPr>
          <w:p w14:paraId="04B1D19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User terminal characteristics</w:t>
            </w:r>
          </w:p>
        </w:tc>
      </w:tr>
      <w:tr w:rsidR="00253EFD" w:rsidRPr="00253EFD" w14:paraId="6CBD7F6F" w14:textId="77777777" w:rsidTr="00D50E13">
        <w:trPr>
          <w:cantSplit/>
          <w:jc w:val="center"/>
        </w:trPr>
        <w:tc>
          <w:tcPr>
            <w:tcW w:w="1283" w:type="pct"/>
          </w:tcPr>
          <w:p w14:paraId="40F47A0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user terminal usage (Report ITU-R M.2292)</w:t>
            </w:r>
          </w:p>
        </w:tc>
        <w:tc>
          <w:tcPr>
            <w:tcW w:w="986" w:type="pct"/>
          </w:tcPr>
          <w:p w14:paraId="7DFB1B1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70%</w:t>
            </w:r>
          </w:p>
        </w:tc>
        <w:tc>
          <w:tcPr>
            <w:tcW w:w="909" w:type="pct"/>
          </w:tcPr>
          <w:p w14:paraId="254C11E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50%</w:t>
            </w:r>
          </w:p>
        </w:tc>
        <w:tc>
          <w:tcPr>
            <w:tcW w:w="892" w:type="pct"/>
            <w:gridSpan w:val="2"/>
          </w:tcPr>
          <w:p w14:paraId="7258D4F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70%</w:t>
            </w:r>
          </w:p>
        </w:tc>
        <w:tc>
          <w:tcPr>
            <w:tcW w:w="929" w:type="pct"/>
          </w:tcPr>
          <w:p w14:paraId="54EEEB1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p>
        </w:tc>
      </w:tr>
      <w:tr w:rsidR="00253EFD" w:rsidRPr="00253EFD" w14:paraId="7456B4A9" w14:textId="77777777" w:rsidTr="00D50E13">
        <w:trPr>
          <w:cantSplit/>
          <w:jc w:val="center"/>
        </w:trPr>
        <w:tc>
          <w:tcPr>
            <w:tcW w:w="1283" w:type="pct"/>
          </w:tcPr>
          <w:p w14:paraId="3CCEBA5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user terminal penetration loss</w:t>
            </w:r>
          </w:p>
        </w:tc>
        <w:tc>
          <w:tcPr>
            <w:tcW w:w="986" w:type="pct"/>
          </w:tcPr>
          <w:p w14:paraId="61D0512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c>
          <w:tcPr>
            <w:tcW w:w="909" w:type="pct"/>
          </w:tcPr>
          <w:p w14:paraId="0FC56CE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c>
          <w:tcPr>
            <w:tcW w:w="892" w:type="pct"/>
            <w:gridSpan w:val="2"/>
          </w:tcPr>
          <w:p w14:paraId="23EFB4C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c>
          <w:tcPr>
            <w:tcW w:w="929" w:type="pct"/>
          </w:tcPr>
          <w:p w14:paraId="3DF8295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r>
      <w:tr w:rsidR="00253EFD" w:rsidRPr="00253EFD" w14:paraId="263EC157" w14:textId="77777777" w:rsidTr="00D50E13">
        <w:trPr>
          <w:cantSplit/>
          <w:jc w:val="center"/>
        </w:trPr>
        <w:tc>
          <w:tcPr>
            <w:tcW w:w="1283" w:type="pct"/>
          </w:tcPr>
          <w:p w14:paraId="3D5DB13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User equipment density for terminals that are transmitting simultaneously (Note 1)</w:t>
            </w:r>
          </w:p>
        </w:tc>
        <w:tc>
          <w:tcPr>
            <w:tcW w:w="986" w:type="pct"/>
          </w:tcPr>
          <w:p w14:paraId="4E64E56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c>
          <w:tcPr>
            <w:tcW w:w="909" w:type="pct"/>
          </w:tcPr>
          <w:p w14:paraId="0FC1400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c>
          <w:tcPr>
            <w:tcW w:w="892" w:type="pct"/>
            <w:gridSpan w:val="2"/>
          </w:tcPr>
          <w:p w14:paraId="03C28C2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c>
          <w:tcPr>
            <w:tcW w:w="929" w:type="pct"/>
          </w:tcPr>
          <w:p w14:paraId="5986DFA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r>
      <w:tr w:rsidR="00253EFD" w:rsidRPr="00253EFD" w14:paraId="0E677962" w14:textId="77777777" w:rsidTr="00D50E13">
        <w:trPr>
          <w:cantSplit/>
          <w:jc w:val="center"/>
        </w:trPr>
        <w:tc>
          <w:tcPr>
            <w:tcW w:w="1283" w:type="pct"/>
          </w:tcPr>
          <w:p w14:paraId="508BFED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UE height (Note 2)</w:t>
            </w:r>
          </w:p>
        </w:tc>
        <w:tc>
          <w:tcPr>
            <w:tcW w:w="986" w:type="pct"/>
          </w:tcPr>
          <w:p w14:paraId="25BD89C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c>
          <w:tcPr>
            <w:tcW w:w="909" w:type="pct"/>
          </w:tcPr>
          <w:p w14:paraId="735C60A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c>
          <w:tcPr>
            <w:tcW w:w="892" w:type="pct"/>
            <w:gridSpan w:val="2"/>
          </w:tcPr>
          <w:p w14:paraId="39F5B99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c>
          <w:tcPr>
            <w:tcW w:w="929" w:type="pct"/>
          </w:tcPr>
          <w:p w14:paraId="22DCDF1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r>
      <w:tr w:rsidR="00253EFD" w:rsidRPr="00253EFD" w14:paraId="1E2564FB" w14:textId="77777777" w:rsidTr="00D50E13">
        <w:trPr>
          <w:cantSplit/>
          <w:jc w:val="center"/>
        </w:trPr>
        <w:tc>
          <w:tcPr>
            <w:tcW w:w="1283" w:type="pct"/>
            <w:hideMark/>
          </w:tcPr>
          <w:p w14:paraId="32A85A0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Average user terminal output power</w:t>
            </w:r>
          </w:p>
        </w:tc>
        <w:tc>
          <w:tcPr>
            <w:tcW w:w="986" w:type="pct"/>
            <w:hideMark/>
          </w:tcPr>
          <w:p w14:paraId="7F92859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c>
          <w:tcPr>
            <w:tcW w:w="909" w:type="pct"/>
          </w:tcPr>
          <w:p w14:paraId="331B39B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c>
          <w:tcPr>
            <w:tcW w:w="892" w:type="pct"/>
            <w:gridSpan w:val="2"/>
            <w:hideMark/>
          </w:tcPr>
          <w:p w14:paraId="3682B95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c>
          <w:tcPr>
            <w:tcW w:w="929" w:type="pct"/>
            <w:hideMark/>
          </w:tcPr>
          <w:p w14:paraId="500D027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r>
      <w:tr w:rsidR="00253EFD" w:rsidRPr="00253EFD" w14:paraId="079D724B" w14:textId="77777777" w:rsidTr="00D50E13">
        <w:trPr>
          <w:cantSplit/>
          <w:jc w:val="center"/>
        </w:trPr>
        <w:tc>
          <w:tcPr>
            <w:tcW w:w="1283" w:type="pct"/>
            <w:hideMark/>
          </w:tcPr>
          <w:p w14:paraId="1B9FB66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antenna gain for user terminals</w:t>
            </w:r>
          </w:p>
        </w:tc>
        <w:tc>
          <w:tcPr>
            <w:tcW w:w="986" w:type="pct"/>
            <w:hideMark/>
          </w:tcPr>
          <w:p w14:paraId="5925FA6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dBi</w:t>
            </w:r>
          </w:p>
        </w:tc>
        <w:tc>
          <w:tcPr>
            <w:tcW w:w="909" w:type="pct"/>
          </w:tcPr>
          <w:p w14:paraId="2104A2A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dBi</w:t>
            </w:r>
          </w:p>
        </w:tc>
        <w:tc>
          <w:tcPr>
            <w:tcW w:w="892" w:type="pct"/>
            <w:gridSpan w:val="2"/>
            <w:hideMark/>
          </w:tcPr>
          <w:p w14:paraId="49E0BAF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dBi</w:t>
            </w:r>
          </w:p>
        </w:tc>
        <w:tc>
          <w:tcPr>
            <w:tcW w:w="929" w:type="pct"/>
            <w:hideMark/>
          </w:tcPr>
          <w:p w14:paraId="4D711E1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dBi</w:t>
            </w:r>
          </w:p>
        </w:tc>
      </w:tr>
      <w:tr w:rsidR="00253EFD" w:rsidRPr="00253EFD" w14:paraId="291D22F9" w14:textId="77777777" w:rsidTr="00D50E13">
        <w:trPr>
          <w:cantSplit/>
          <w:jc w:val="center"/>
        </w:trPr>
        <w:tc>
          <w:tcPr>
            <w:tcW w:w="1283" w:type="pct"/>
            <w:hideMark/>
          </w:tcPr>
          <w:p w14:paraId="3E36515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Body loss </w:t>
            </w:r>
          </w:p>
        </w:tc>
        <w:tc>
          <w:tcPr>
            <w:tcW w:w="986" w:type="pct"/>
            <w:hideMark/>
          </w:tcPr>
          <w:p w14:paraId="44DBED0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c>
          <w:tcPr>
            <w:tcW w:w="909" w:type="pct"/>
          </w:tcPr>
          <w:p w14:paraId="4421A8C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c>
          <w:tcPr>
            <w:tcW w:w="892" w:type="pct"/>
            <w:gridSpan w:val="2"/>
            <w:hideMark/>
          </w:tcPr>
          <w:p w14:paraId="5A555FD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c>
          <w:tcPr>
            <w:tcW w:w="929" w:type="pct"/>
            <w:hideMark/>
          </w:tcPr>
          <w:p w14:paraId="184BA59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r>
      <w:tr w:rsidR="00253EFD" w:rsidRPr="00253EFD" w14:paraId="12DB0661" w14:textId="77777777" w:rsidTr="00D50E13">
        <w:trPr>
          <w:cantSplit/>
          <w:jc w:val="center"/>
        </w:trPr>
        <w:tc>
          <w:tcPr>
            <w:tcW w:w="1283" w:type="pct"/>
          </w:tcPr>
          <w:p w14:paraId="5DD3610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UE TDD activity factor</w:t>
            </w:r>
          </w:p>
        </w:tc>
        <w:tc>
          <w:tcPr>
            <w:tcW w:w="986" w:type="pct"/>
          </w:tcPr>
          <w:p w14:paraId="113D463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c>
          <w:tcPr>
            <w:tcW w:w="909" w:type="pct"/>
          </w:tcPr>
          <w:p w14:paraId="76BAB60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c>
          <w:tcPr>
            <w:tcW w:w="892" w:type="pct"/>
            <w:gridSpan w:val="2"/>
          </w:tcPr>
          <w:p w14:paraId="73E6A19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c>
          <w:tcPr>
            <w:tcW w:w="929" w:type="pct"/>
          </w:tcPr>
          <w:p w14:paraId="71D1A60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r>
      <w:tr w:rsidR="00253EFD" w:rsidRPr="00253EFD" w14:paraId="7BDBEED2" w14:textId="77777777" w:rsidTr="00D50E13">
        <w:trPr>
          <w:cantSplit/>
          <w:jc w:val="center"/>
        </w:trPr>
        <w:tc>
          <w:tcPr>
            <w:tcW w:w="5000" w:type="pct"/>
            <w:gridSpan w:val="6"/>
          </w:tcPr>
          <w:p w14:paraId="779074C0"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Transmit power control</w:t>
            </w:r>
          </w:p>
        </w:tc>
      </w:tr>
      <w:tr w:rsidR="00253EFD" w:rsidRPr="00253EFD" w14:paraId="2ABEAA6B" w14:textId="77777777" w:rsidTr="00D50E13">
        <w:trPr>
          <w:cantSplit/>
          <w:jc w:val="center"/>
        </w:trPr>
        <w:tc>
          <w:tcPr>
            <w:tcW w:w="1283" w:type="pct"/>
          </w:tcPr>
          <w:p w14:paraId="3F65DEE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control model</w:t>
            </w:r>
          </w:p>
        </w:tc>
        <w:tc>
          <w:tcPr>
            <w:tcW w:w="3717" w:type="pct"/>
            <w:gridSpan w:val="5"/>
          </w:tcPr>
          <w:p w14:paraId="4225446C"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Refer to Recommendation ITU-R M.2101 Annex 1, section 4.1</w:t>
            </w:r>
          </w:p>
        </w:tc>
      </w:tr>
      <w:tr w:rsidR="00253EFD" w:rsidRPr="00253EFD" w14:paraId="79C308A3" w14:textId="77777777" w:rsidTr="00D50E13">
        <w:trPr>
          <w:cantSplit/>
          <w:jc w:val="center"/>
        </w:trPr>
        <w:tc>
          <w:tcPr>
            <w:tcW w:w="1283" w:type="pct"/>
          </w:tcPr>
          <w:p w14:paraId="6F9C93C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user terminal output power, PCMAX</w:t>
            </w:r>
          </w:p>
        </w:tc>
        <w:tc>
          <w:tcPr>
            <w:tcW w:w="986" w:type="pct"/>
          </w:tcPr>
          <w:p w14:paraId="64DE0904"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909" w:type="pct"/>
          </w:tcPr>
          <w:p w14:paraId="350CC27C"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892" w:type="pct"/>
            <w:gridSpan w:val="2"/>
          </w:tcPr>
          <w:p w14:paraId="458DD554"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929" w:type="pct"/>
          </w:tcPr>
          <w:p w14:paraId="6D3DDFE3"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r>
      <w:tr w:rsidR="00253EFD" w:rsidRPr="00253EFD" w14:paraId="0C9F5153" w14:textId="77777777" w:rsidTr="00D50E13">
        <w:trPr>
          <w:cantSplit/>
          <w:jc w:val="center"/>
        </w:trPr>
        <w:tc>
          <w:tcPr>
            <w:tcW w:w="1283" w:type="pct"/>
          </w:tcPr>
          <w:p w14:paraId="4A2F5B1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(dBm) target value per RB, P0_PUSCH (Note 3)</w:t>
            </w:r>
          </w:p>
        </w:tc>
        <w:tc>
          <w:tcPr>
            <w:tcW w:w="986" w:type="pct"/>
          </w:tcPr>
          <w:p w14:paraId="15C731CB"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−92.2</w:t>
            </w:r>
          </w:p>
        </w:tc>
        <w:tc>
          <w:tcPr>
            <w:tcW w:w="909" w:type="pct"/>
          </w:tcPr>
          <w:p w14:paraId="15CDEC73"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−92.2</w:t>
            </w:r>
          </w:p>
        </w:tc>
        <w:tc>
          <w:tcPr>
            <w:tcW w:w="892" w:type="pct"/>
            <w:gridSpan w:val="2"/>
          </w:tcPr>
          <w:p w14:paraId="17F4B7FE"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−87.2</w:t>
            </w:r>
          </w:p>
        </w:tc>
        <w:tc>
          <w:tcPr>
            <w:tcW w:w="929" w:type="pct"/>
          </w:tcPr>
          <w:p w14:paraId="2243584D"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−87.2</w:t>
            </w:r>
          </w:p>
        </w:tc>
      </w:tr>
      <w:tr w:rsidR="00253EFD" w:rsidRPr="00253EFD" w14:paraId="3BC5543C" w14:textId="77777777" w:rsidTr="00D50E13">
        <w:trPr>
          <w:cantSplit/>
          <w:jc w:val="center"/>
        </w:trPr>
        <w:tc>
          <w:tcPr>
            <w:tcW w:w="1283" w:type="pct"/>
            <w:tcBorders>
              <w:bottom w:val="single" w:sz="4" w:space="0" w:color="auto"/>
            </w:tcBorders>
          </w:tcPr>
          <w:p w14:paraId="56FF9E5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Path loss compensation factor, </w:t>
            </w:r>
            <w:r w:rsidRPr="00253EFD">
              <w:rPr>
                <w:rFonts w:ascii="Symbol" w:hAnsi="Symbol"/>
                <w:sz w:val="20"/>
              </w:rPr>
              <w:t></w:t>
            </w:r>
            <w:r w:rsidRPr="00253EFD">
              <w:rPr>
                <w:sz w:val="20"/>
              </w:rPr>
              <w:t xml:space="preserve"> </w:t>
            </w:r>
          </w:p>
          <w:p w14:paraId="276A4A7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(same as “balancing factor” mentioned in Rec. ITU-R M.2101)</w:t>
            </w:r>
          </w:p>
        </w:tc>
        <w:tc>
          <w:tcPr>
            <w:tcW w:w="986" w:type="pct"/>
            <w:tcBorders>
              <w:bottom w:val="single" w:sz="4" w:space="0" w:color="auto"/>
            </w:tcBorders>
          </w:tcPr>
          <w:p w14:paraId="33B8AA47"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c>
          <w:tcPr>
            <w:tcW w:w="909" w:type="pct"/>
            <w:tcBorders>
              <w:bottom w:val="single" w:sz="4" w:space="0" w:color="auto"/>
            </w:tcBorders>
          </w:tcPr>
          <w:p w14:paraId="4E692BDA"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c>
          <w:tcPr>
            <w:tcW w:w="892" w:type="pct"/>
            <w:gridSpan w:val="2"/>
            <w:tcBorders>
              <w:bottom w:val="single" w:sz="4" w:space="0" w:color="auto"/>
            </w:tcBorders>
          </w:tcPr>
          <w:p w14:paraId="33C41DAB"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c>
          <w:tcPr>
            <w:tcW w:w="929" w:type="pct"/>
            <w:tcBorders>
              <w:bottom w:val="single" w:sz="4" w:space="0" w:color="auto"/>
            </w:tcBorders>
          </w:tcPr>
          <w:p w14:paraId="05B2E9F0" w14:textId="77777777" w:rsidR="00253EFD" w:rsidRPr="00253EFD" w:rsidDel="00D70F3B"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r>
      <w:tr w:rsidR="00253EFD" w:rsidRPr="00253EFD" w14:paraId="1E0B1013" w14:textId="77777777" w:rsidTr="00D50E13">
        <w:trPr>
          <w:cantSplit/>
          <w:jc w:val="center"/>
        </w:trPr>
        <w:tc>
          <w:tcPr>
            <w:tcW w:w="5000" w:type="pct"/>
            <w:gridSpan w:val="6"/>
            <w:tcBorders>
              <w:top w:val="single" w:sz="4" w:space="0" w:color="auto"/>
              <w:left w:val="nil"/>
              <w:bottom w:val="nil"/>
              <w:right w:val="nil"/>
            </w:tcBorders>
          </w:tcPr>
          <w:p w14:paraId="1C3D568B" w14:textId="77777777" w:rsidR="00253EFD" w:rsidRPr="00253EFD" w:rsidRDefault="00253EFD" w:rsidP="00253EFD">
            <w:pPr>
              <w:tabs>
                <w:tab w:val="left" w:pos="284"/>
                <w:tab w:val="left" w:pos="567"/>
                <w:tab w:val="left" w:pos="851"/>
              </w:tabs>
              <w:spacing w:before="40" w:after="40"/>
              <w:rPr>
                <w:sz w:val="18"/>
              </w:rPr>
            </w:pPr>
            <w:r w:rsidRPr="00253EFD">
              <w:rPr>
                <w:sz w:val="18"/>
              </w:rPr>
              <w:t xml:space="preserve">Note 1 – UEs share equally the channel bandwidth, i.e. each UE is allocated 1/3 of the channel bandwidth (see Rec. ITU-R M.2101, Section 3.4.1, item 1e-f.). </w:t>
            </w:r>
            <w:bookmarkStart w:id="15" w:name="_Hlk74675434"/>
            <w:r w:rsidRPr="00253EFD">
              <w:rPr>
                <w:sz w:val="18"/>
                <w:lang w:val="en-IN"/>
              </w:rPr>
              <w:t>In sharing studies,</w:t>
            </w:r>
            <w:r w:rsidRPr="00253EFD">
              <w:rPr>
                <w:sz w:val="18"/>
              </w:rPr>
              <w:t xml:space="preserve"> it is assumed that the AAS BS beamforms towards each UE using the entire array.</w:t>
            </w:r>
            <w:bookmarkEnd w:id="15"/>
          </w:p>
          <w:p w14:paraId="782DD6AE" w14:textId="77777777" w:rsidR="00253EFD" w:rsidRPr="00253EFD" w:rsidRDefault="00253EFD" w:rsidP="00253EFD">
            <w:pPr>
              <w:tabs>
                <w:tab w:val="left" w:pos="284"/>
                <w:tab w:val="left" w:pos="567"/>
                <w:tab w:val="left" w:pos="851"/>
              </w:tabs>
              <w:spacing w:before="40" w:after="40"/>
              <w:rPr>
                <w:sz w:val="18"/>
              </w:rPr>
            </w:pPr>
            <w:r w:rsidRPr="00253EFD">
              <w:rPr>
                <w:sz w:val="18"/>
              </w:rPr>
              <w:t>Note 2 – In principle, indoor UEs are distributed over different floors of the building. It should be noted that the number of floors of buildings vary within the environment and among the countries. Moreover, the number of floors of buildings is not related to Macro BS antenna height (parameter given in the Table). In particular in small cities, sub-urban and rural areas, many or most of antennas are installed on masts. Therefore, for outdoor BSs, indoor UEs are assumed to be modelled on the ground floor for the sharing study.</w:t>
            </w:r>
          </w:p>
          <w:p w14:paraId="1191B64B" w14:textId="77777777" w:rsidR="00253EFD" w:rsidRPr="00253EFD" w:rsidRDefault="00253EFD" w:rsidP="00253EFD">
            <w:pPr>
              <w:tabs>
                <w:tab w:val="left" w:pos="284"/>
                <w:tab w:val="left" w:pos="567"/>
                <w:tab w:val="left" w:pos="851"/>
              </w:tabs>
              <w:spacing w:before="40" w:after="40"/>
              <w:rPr>
                <w:sz w:val="18"/>
              </w:rPr>
            </w:pPr>
            <w:r w:rsidRPr="00253EFD">
              <w:rPr>
                <w:sz w:val="18"/>
              </w:rPr>
              <w:t>Note 3 – The target power is defined per Resource Block (RB), considering 180 kHz RB bandwidth corresponding to 15 kHz subcarrier spacing.</w:t>
            </w:r>
          </w:p>
        </w:tc>
      </w:tr>
    </w:tbl>
    <w:p w14:paraId="29745E8D" w14:textId="77777777" w:rsidR="00253EFD" w:rsidRPr="00253EFD" w:rsidRDefault="00253EFD" w:rsidP="00253EFD">
      <w:pPr>
        <w:tabs>
          <w:tab w:val="clear" w:pos="1134"/>
          <w:tab w:val="clear" w:pos="1871"/>
          <w:tab w:val="clear" w:pos="2268"/>
        </w:tabs>
        <w:spacing w:before="0"/>
        <w:rPr>
          <w:sz w:val="20"/>
          <w:lang w:eastAsia="zh-CN"/>
        </w:rPr>
      </w:pPr>
    </w:p>
    <w:p w14:paraId="705C2328" w14:textId="77777777" w:rsidR="00253EFD" w:rsidRPr="00253EFD" w:rsidRDefault="00253EFD" w:rsidP="00253EFD">
      <w:pPr>
        <w:keepNext/>
        <w:keepLines/>
        <w:tabs>
          <w:tab w:val="clear" w:pos="1134"/>
        </w:tabs>
        <w:spacing w:before="200"/>
        <w:ind w:left="1134" w:hanging="1134"/>
        <w:outlineLvl w:val="3"/>
        <w:rPr>
          <w:b/>
        </w:rPr>
      </w:pPr>
      <w:r w:rsidRPr="00253EFD">
        <w:rPr>
          <w:b/>
        </w:rPr>
        <w:t>3.2.1.3</w:t>
      </w:r>
      <w:r w:rsidRPr="00253EFD">
        <w:rPr>
          <w:b/>
        </w:rPr>
        <w:tab/>
        <w:t>3-6 GHz</w:t>
      </w:r>
    </w:p>
    <w:p w14:paraId="7DA0FCAE" w14:textId="0183C20A" w:rsidR="00170C47" w:rsidRPr="001328B0" w:rsidRDefault="00253EFD" w:rsidP="001328B0">
      <w:pPr>
        <w:jc w:val="both"/>
      </w:pPr>
      <w:r w:rsidRPr="00253EFD">
        <w:t>Tables 6-1 and 6-2 provide the deployment-related parameters of IMT systems for the frequency bands between 3 and 6 GHz. Implementation of AAS (see Table 9) as well as antenna characteristics in Recommendation ITU-R F.1336 are considered for IMT base stations in these frequency bands. For IMT user equipment / mobile stations, implementation of AAS is not considered.</w:t>
      </w:r>
      <w:r w:rsidR="00170C47">
        <w:rPr>
          <w:caps/>
          <w:sz w:val="20"/>
        </w:rPr>
        <w:br w:type="page"/>
      </w:r>
    </w:p>
    <w:p w14:paraId="7085F5DE" w14:textId="4B184878" w:rsidR="00253EFD" w:rsidRPr="00253EFD" w:rsidRDefault="00253EFD" w:rsidP="00253EFD">
      <w:pPr>
        <w:keepNext/>
        <w:spacing w:before="560" w:after="120"/>
        <w:jc w:val="center"/>
        <w:rPr>
          <w:caps/>
          <w:sz w:val="20"/>
        </w:rPr>
      </w:pPr>
      <w:r w:rsidRPr="00253EFD">
        <w:rPr>
          <w:caps/>
          <w:sz w:val="20"/>
        </w:rPr>
        <w:t>TABLE 6-1</w:t>
      </w:r>
    </w:p>
    <w:p w14:paraId="5E364360"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Deployment-related parameters for bands between 3 and 6 GHz</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14"/>
        <w:gridCol w:w="1805"/>
        <w:gridCol w:w="1806"/>
        <w:gridCol w:w="1806"/>
        <w:gridCol w:w="1804"/>
      </w:tblGrid>
      <w:tr w:rsidR="001328B0" w:rsidRPr="00253EFD" w14:paraId="61D30598" w14:textId="77777777" w:rsidTr="00B84DE0">
        <w:trPr>
          <w:trHeight w:val="421"/>
          <w:tblHeader/>
          <w:jc w:val="center"/>
        </w:trPr>
        <w:tc>
          <w:tcPr>
            <w:tcW w:w="1253" w:type="pct"/>
          </w:tcPr>
          <w:p w14:paraId="686DB9F3" w14:textId="77777777" w:rsidR="001328B0" w:rsidRPr="00253EFD" w:rsidRDefault="001328B0" w:rsidP="00B84DE0">
            <w:pPr>
              <w:keepNext/>
              <w:spacing w:before="80" w:after="80"/>
              <w:jc w:val="center"/>
              <w:rPr>
                <w:rFonts w:ascii="Times New Roman Bold" w:hAnsi="Times New Roman Bold" w:cs="Times New Roman Bold"/>
                <w:b/>
                <w:sz w:val="20"/>
              </w:rPr>
            </w:pPr>
          </w:p>
        </w:tc>
        <w:tc>
          <w:tcPr>
            <w:tcW w:w="937" w:type="pct"/>
          </w:tcPr>
          <w:p w14:paraId="548392E4" w14:textId="77777777" w:rsidR="001328B0" w:rsidRDefault="001328B0" w:rsidP="00B84DE0">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highlight w:val="yellow"/>
              </w:rPr>
              <w:t>Rural</w:t>
            </w:r>
          </w:p>
          <w:p w14:paraId="56A71915" w14:textId="77777777" w:rsidR="001328B0" w:rsidRPr="00253EFD" w:rsidRDefault="001328B0" w:rsidP="00B84DE0">
            <w:pPr>
              <w:keepNext/>
              <w:spacing w:before="80" w:after="80"/>
              <w:jc w:val="center"/>
              <w:rPr>
                <w:rFonts w:ascii="Times New Roman Bold" w:hAnsi="Times New Roman Bold" w:cs="Times New Roman Bold"/>
                <w:b/>
                <w:sz w:val="20"/>
                <w:lang w:eastAsia="ja-JP"/>
              </w:rPr>
            </w:pPr>
            <w:r w:rsidRPr="00015591">
              <w:rPr>
                <w:rFonts w:ascii="Times New Roman Bold" w:hAnsi="Times New Roman Bold" w:cs="Times New Roman Bold"/>
                <w:b/>
                <w:sz w:val="20"/>
                <w:highlight w:val="yellow"/>
                <w:lang w:eastAsia="ja-JP"/>
              </w:rPr>
              <w:t>(</w:t>
            </w:r>
            <w:r>
              <w:rPr>
                <w:rFonts w:ascii="Times New Roman Bold" w:hAnsi="Times New Roman Bold" w:cs="Times New Roman Bold"/>
                <w:b/>
                <w:sz w:val="20"/>
                <w:highlight w:val="yellow"/>
                <w:lang w:eastAsia="ja-JP"/>
              </w:rPr>
              <w:t>o</w:t>
            </w:r>
            <w:r w:rsidRPr="00015591">
              <w:rPr>
                <w:rFonts w:ascii="Times New Roman Bold" w:hAnsi="Times New Roman Bold" w:cs="Times New Roman Bold"/>
                <w:b/>
                <w:sz w:val="20"/>
                <w:highlight w:val="yellow"/>
                <w:lang w:eastAsia="ja-JP"/>
              </w:rPr>
              <w:t>ptional</w:t>
            </w:r>
            <w:ins w:id="16" w:author="SWG Chair" w:date="2021-06-18T12:47:00Z">
              <w:r>
                <w:rPr>
                  <w:rFonts w:ascii="Times New Roman Bold" w:hAnsi="Times New Roman Bold" w:cs="Times New Roman Bold" w:hint="eastAsia"/>
                  <w:b/>
                  <w:sz w:val="20"/>
                  <w:highlight w:val="yellow"/>
                  <w:lang w:eastAsia="ja-JP"/>
                </w:rPr>
                <w:t>,</w:t>
              </w:r>
              <w:r>
                <w:rPr>
                  <w:rFonts w:ascii="Times New Roman Bold" w:hAnsi="Times New Roman Bold" w:cs="Times New Roman Bold"/>
                  <w:b/>
                  <w:sz w:val="20"/>
                  <w:highlight w:val="yellow"/>
                  <w:lang w:eastAsia="ja-JP"/>
                </w:rPr>
                <w:t xml:space="preserve"> </w:t>
              </w:r>
              <w:r>
                <w:rPr>
                  <w:rFonts w:ascii="Times New Roman Bold" w:hAnsi="Times New Roman Bold" w:cs="Times New Roman Bold"/>
                  <w:b/>
                  <w:sz w:val="20"/>
                  <w:highlight w:val="yellow"/>
                  <w:lang w:eastAsia="ja-JP"/>
                </w:rPr>
                <w:br/>
                <w:t>see Note A below</w:t>
              </w:r>
            </w:ins>
            <w:r w:rsidRPr="00015591">
              <w:rPr>
                <w:rFonts w:ascii="Times New Roman Bold" w:hAnsi="Times New Roman Bold" w:cs="Times New Roman Bold"/>
                <w:b/>
                <w:sz w:val="20"/>
                <w:highlight w:val="yellow"/>
                <w:lang w:eastAsia="ja-JP"/>
              </w:rPr>
              <w:t>)</w:t>
            </w:r>
          </w:p>
        </w:tc>
        <w:tc>
          <w:tcPr>
            <w:tcW w:w="937" w:type="pct"/>
          </w:tcPr>
          <w:p w14:paraId="637A15D1" w14:textId="77777777" w:rsidR="001328B0" w:rsidRPr="00253EFD" w:rsidRDefault="001328B0" w:rsidP="00B84DE0">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macro</w:t>
            </w:r>
          </w:p>
        </w:tc>
        <w:tc>
          <w:tcPr>
            <w:tcW w:w="937" w:type="pct"/>
            <w:hideMark/>
          </w:tcPr>
          <w:p w14:paraId="5DA3CEF0" w14:textId="77777777" w:rsidR="001328B0" w:rsidRPr="00253EFD" w:rsidRDefault="001328B0" w:rsidP="00B84DE0">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Small cell (outdoor)/Micro cell</w:t>
            </w:r>
          </w:p>
        </w:tc>
        <w:tc>
          <w:tcPr>
            <w:tcW w:w="936" w:type="pct"/>
            <w:hideMark/>
          </w:tcPr>
          <w:p w14:paraId="7046A91F" w14:textId="77777777" w:rsidR="001328B0" w:rsidRPr="00253EFD" w:rsidRDefault="001328B0" w:rsidP="00B84DE0">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Indoor (small cell)</w:t>
            </w:r>
          </w:p>
        </w:tc>
      </w:tr>
      <w:tr w:rsidR="001328B0" w:rsidRPr="00253EFD" w14:paraId="152F7C29" w14:textId="77777777" w:rsidTr="00B84DE0">
        <w:trPr>
          <w:trHeight w:val="20"/>
          <w:jc w:val="center"/>
        </w:trPr>
        <w:tc>
          <w:tcPr>
            <w:tcW w:w="5000" w:type="pct"/>
            <w:gridSpan w:val="5"/>
          </w:tcPr>
          <w:p w14:paraId="778A717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Base station characteristics/Cell structure</w:t>
            </w:r>
          </w:p>
        </w:tc>
      </w:tr>
      <w:tr w:rsidR="001328B0" w:rsidRPr="00253EFD" w14:paraId="7693B1F4" w14:textId="77777777" w:rsidTr="00B84DE0">
        <w:trPr>
          <w:trHeight w:val="20"/>
          <w:jc w:val="center"/>
        </w:trPr>
        <w:tc>
          <w:tcPr>
            <w:tcW w:w="1253" w:type="pct"/>
          </w:tcPr>
          <w:p w14:paraId="59BADEA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Cell radius / Deployment density (non-AAS) </w:t>
            </w:r>
            <w:del w:id="17" w:author="SWG Chair" w:date="2021-06-18T12:49:00Z">
              <w:r w:rsidRPr="002335D0" w:rsidDel="002335D0">
                <w:rPr>
                  <w:sz w:val="20"/>
                  <w:highlight w:val="yellow"/>
                </w:rPr>
                <w:delText>(Report ITU-R M.2292)</w:delText>
              </w:r>
            </w:del>
          </w:p>
        </w:tc>
        <w:tc>
          <w:tcPr>
            <w:tcW w:w="937" w:type="pct"/>
          </w:tcPr>
          <w:p w14:paraId="70FD6C02" w14:textId="77777777" w:rsidR="001328B0" w:rsidRPr="00EA7F7B" w:rsidDel="007D41D2"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lang w:eastAsia="ja-JP"/>
              </w:rPr>
            </w:pPr>
            <w:r w:rsidRPr="00B30C94">
              <w:rPr>
                <w:sz w:val="20"/>
                <w:highlight w:val="yellow"/>
              </w:rPr>
              <w:t xml:space="preserve">1.2 km / </w:t>
            </w:r>
            <w:del w:id="18" w:author="SWG Chair" w:date="2021-06-18T17:17:00Z">
              <w:r w:rsidRPr="00B30C94" w:rsidDel="00182313">
                <w:rPr>
                  <w:sz w:val="20"/>
                  <w:highlight w:val="yellow"/>
                </w:rPr>
                <w:delText>0.6 BS/km</w:delText>
              </w:r>
              <w:r w:rsidRPr="00B30C94" w:rsidDel="00182313">
                <w:rPr>
                  <w:sz w:val="20"/>
                  <w:highlight w:val="yellow"/>
                  <w:vertAlign w:val="superscript"/>
                </w:rPr>
                <w:delText>2</w:delText>
              </w:r>
            </w:del>
            <w:ins w:id="19" w:author="SWG Chair" w:date="2021-06-18T17:18:00Z">
              <w:r w:rsidRPr="00C32E51">
                <w:rPr>
                  <w:sz w:val="20"/>
                  <w:highlight w:val="yellow"/>
                </w:rPr>
                <w:t xml:space="preserve">isolated BSs or </w:t>
              </w:r>
            </w:ins>
            <w:ins w:id="20" w:author="SWG Chair" w:date="2021-06-18T17:53:00Z">
              <w:r>
                <w:rPr>
                  <w:rFonts w:hint="eastAsia"/>
                  <w:sz w:val="20"/>
                  <w:highlight w:val="yellow"/>
                  <w:lang w:eastAsia="ja-JP"/>
                </w:rPr>
                <w:t>a</w:t>
              </w:r>
              <w:r>
                <w:rPr>
                  <w:sz w:val="20"/>
                  <w:highlight w:val="yellow"/>
                  <w:lang w:eastAsia="ja-JP"/>
                </w:rPr>
                <w:t xml:space="preserve"> </w:t>
              </w:r>
            </w:ins>
            <w:ins w:id="21" w:author="SWG Chair" w:date="2021-06-18T17:18:00Z">
              <w:r w:rsidRPr="00C32E51">
                <w:rPr>
                  <w:sz w:val="20"/>
                  <w:highlight w:val="yellow"/>
                </w:rPr>
                <w:t xml:space="preserve">cluster of </w:t>
              </w:r>
            </w:ins>
            <w:ins w:id="22" w:author="SWG Chair" w:date="2021-06-18T18:25:00Z">
              <w:r>
                <w:rPr>
                  <w:rFonts w:hint="eastAsia"/>
                  <w:sz w:val="20"/>
                  <w:highlight w:val="yellow"/>
                  <w:lang w:eastAsia="ja-JP"/>
                </w:rPr>
                <w:t>f</w:t>
              </w:r>
              <w:r>
                <w:rPr>
                  <w:sz w:val="20"/>
                  <w:highlight w:val="yellow"/>
                  <w:lang w:eastAsia="ja-JP"/>
                </w:rPr>
                <w:t>our</w:t>
              </w:r>
            </w:ins>
            <w:ins w:id="23" w:author="SWG Chair" w:date="2021-06-18T17:39:00Z">
              <w:r>
                <w:rPr>
                  <w:sz w:val="20"/>
                  <w:highlight w:val="yellow"/>
                </w:rPr>
                <w:t xml:space="preserve"> </w:t>
              </w:r>
            </w:ins>
            <w:ins w:id="24" w:author="SWG Chair" w:date="2021-06-18T17:18:00Z">
              <w:r w:rsidRPr="00C32E51">
                <w:rPr>
                  <w:sz w:val="20"/>
                  <w:highlight w:val="yellow"/>
                </w:rPr>
                <w:t xml:space="preserve">BSs with </w:t>
              </w:r>
            </w:ins>
            <w:ins w:id="25" w:author="SWG Chair" w:date="2021-06-18T17:26:00Z">
              <w:r>
                <w:rPr>
                  <w:sz w:val="20"/>
                  <w:highlight w:val="yellow"/>
                </w:rPr>
                <w:t xml:space="preserve">the density of </w:t>
              </w:r>
            </w:ins>
            <w:ins w:id="26" w:author="SWG Chair" w:date="2021-06-18T17:18:00Z">
              <w:r w:rsidRPr="00C32E51">
                <w:rPr>
                  <w:sz w:val="20"/>
                  <w:highlight w:val="yellow"/>
                </w:rPr>
                <w:t>0.001-0.006 BSs/km</w:t>
              </w:r>
              <w:r w:rsidRPr="00C32E51">
                <w:rPr>
                  <w:sz w:val="20"/>
                  <w:highlight w:val="yellow"/>
                  <w:vertAlign w:val="superscript"/>
                </w:rPr>
                <w:t>2</w:t>
              </w:r>
              <w:r w:rsidRPr="00C32E51">
                <w:rPr>
                  <w:sz w:val="20"/>
                  <w:highlight w:val="yellow"/>
                </w:rPr>
                <w:t xml:space="preserve"> (Note 2)</w:t>
              </w:r>
            </w:ins>
          </w:p>
        </w:tc>
        <w:tc>
          <w:tcPr>
            <w:tcW w:w="937" w:type="pct"/>
          </w:tcPr>
          <w:p w14:paraId="45258EC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cell radius 0.3 km urban / 0.6 km suburban</w:t>
            </w:r>
          </w:p>
        </w:tc>
        <w:tc>
          <w:tcPr>
            <w:tcW w:w="937" w:type="pct"/>
          </w:tcPr>
          <w:p w14:paraId="4CE31A1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1-3 per urban macro cell</w:t>
            </w:r>
            <w:r w:rsidRPr="00253EFD">
              <w:rPr>
                <w:sz w:val="20"/>
              </w:rPr>
              <w:br/>
              <w:t>&lt;1 per suburban macro site</w:t>
            </w:r>
          </w:p>
        </w:tc>
        <w:tc>
          <w:tcPr>
            <w:tcW w:w="936" w:type="pct"/>
          </w:tcPr>
          <w:p w14:paraId="3F6DE91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Depending on indoor coverage/ capacity demand</w:t>
            </w:r>
          </w:p>
        </w:tc>
      </w:tr>
      <w:tr w:rsidR="001328B0" w:rsidRPr="00253EFD" w14:paraId="601070E4" w14:textId="77777777" w:rsidTr="00B84DE0">
        <w:trPr>
          <w:trHeight w:val="20"/>
          <w:jc w:val="center"/>
        </w:trPr>
        <w:tc>
          <w:tcPr>
            <w:tcW w:w="1253" w:type="pct"/>
          </w:tcPr>
          <w:p w14:paraId="1B1EC9F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Cell radius / Deployment density (AAS) </w:t>
            </w:r>
            <w:del w:id="27" w:author="SWG Chair" w:date="2021-06-18T12:55:00Z">
              <w:r w:rsidRPr="00EA7F7B" w:rsidDel="00EA7F7B">
                <w:rPr>
                  <w:sz w:val="20"/>
                  <w:highlight w:val="yellow"/>
                </w:rPr>
                <w:delText>(Note 2)</w:delText>
              </w:r>
            </w:del>
          </w:p>
        </w:tc>
        <w:tc>
          <w:tcPr>
            <w:tcW w:w="937" w:type="pct"/>
          </w:tcPr>
          <w:p w14:paraId="0737BB91" w14:textId="77777777" w:rsidR="001328B0" w:rsidRPr="00C32E51" w:rsidDel="007D41D2"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rPr>
            </w:pPr>
            <w:r w:rsidRPr="00B30C94">
              <w:rPr>
                <w:sz w:val="20"/>
                <w:highlight w:val="yellow"/>
              </w:rPr>
              <w:t xml:space="preserve">1.6 km / </w:t>
            </w:r>
            <w:del w:id="28" w:author="SWG Chair" w:date="2021-06-18T17:19:00Z">
              <w:r w:rsidRPr="00B30C94" w:rsidDel="00C32E51">
                <w:rPr>
                  <w:sz w:val="20"/>
                  <w:highlight w:val="yellow"/>
                </w:rPr>
                <w:delText>0.6 BS/km</w:delText>
              </w:r>
              <w:r w:rsidRPr="00B30C94" w:rsidDel="00C32E51">
                <w:rPr>
                  <w:sz w:val="20"/>
                  <w:highlight w:val="yellow"/>
                  <w:vertAlign w:val="superscript"/>
                </w:rPr>
                <w:delText>2</w:delText>
              </w:r>
            </w:del>
            <w:ins w:id="29" w:author="SWG Chair" w:date="2021-06-18T17:19:00Z">
              <w:r w:rsidRPr="00C32E51">
                <w:rPr>
                  <w:sz w:val="20"/>
                  <w:highlight w:val="yellow"/>
                </w:rPr>
                <w:t xml:space="preserve">isolated BSs or </w:t>
              </w:r>
            </w:ins>
            <w:ins w:id="30" w:author="SWG Chair" w:date="2021-06-18T17:53:00Z">
              <w:r>
                <w:rPr>
                  <w:sz w:val="20"/>
                  <w:highlight w:val="yellow"/>
                </w:rPr>
                <w:t xml:space="preserve">a </w:t>
              </w:r>
            </w:ins>
            <w:ins w:id="31" w:author="SWG Chair" w:date="2021-06-18T17:19:00Z">
              <w:r w:rsidRPr="00C32E51">
                <w:rPr>
                  <w:sz w:val="20"/>
                  <w:highlight w:val="yellow"/>
                </w:rPr>
                <w:t xml:space="preserve">cluster of </w:t>
              </w:r>
            </w:ins>
            <w:ins w:id="32" w:author="SWG Chair" w:date="2021-06-18T18:25:00Z">
              <w:r>
                <w:rPr>
                  <w:sz w:val="20"/>
                  <w:highlight w:val="yellow"/>
                </w:rPr>
                <w:t>four</w:t>
              </w:r>
            </w:ins>
            <w:ins w:id="33" w:author="SWG Chair" w:date="2021-06-18T17:39:00Z">
              <w:r>
                <w:rPr>
                  <w:sz w:val="20"/>
                  <w:highlight w:val="yellow"/>
                </w:rPr>
                <w:t xml:space="preserve"> </w:t>
              </w:r>
            </w:ins>
            <w:ins w:id="34" w:author="SWG Chair" w:date="2021-06-18T17:19:00Z">
              <w:r w:rsidRPr="00C32E51">
                <w:rPr>
                  <w:sz w:val="20"/>
                  <w:highlight w:val="yellow"/>
                </w:rPr>
                <w:t xml:space="preserve">BSs with </w:t>
              </w:r>
            </w:ins>
            <w:ins w:id="35" w:author="SWG Chair" w:date="2021-06-18T17:26:00Z">
              <w:r>
                <w:rPr>
                  <w:sz w:val="20"/>
                  <w:highlight w:val="yellow"/>
                </w:rPr>
                <w:t xml:space="preserve">the density of </w:t>
              </w:r>
            </w:ins>
            <w:ins w:id="36" w:author="SWG Chair" w:date="2021-06-18T17:19:00Z">
              <w:r w:rsidRPr="00C32E51">
                <w:rPr>
                  <w:sz w:val="20"/>
                  <w:highlight w:val="yellow"/>
                </w:rPr>
                <w:t>0.001-0.006 BSs/km</w:t>
              </w:r>
              <w:r w:rsidRPr="00C32E51">
                <w:rPr>
                  <w:sz w:val="20"/>
                  <w:highlight w:val="yellow"/>
                  <w:vertAlign w:val="superscript"/>
                </w:rPr>
                <w:t>2</w:t>
              </w:r>
              <w:r w:rsidRPr="00C32E51">
                <w:rPr>
                  <w:sz w:val="20"/>
                  <w:highlight w:val="yellow"/>
                </w:rPr>
                <w:t xml:space="preserve"> (Note 2)</w:t>
              </w:r>
            </w:ins>
          </w:p>
        </w:tc>
        <w:tc>
          <w:tcPr>
            <w:tcW w:w="937" w:type="pct"/>
          </w:tcPr>
          <w:p w14:paraId="00235630" w14:textId="77777777" w:rsidR="001328B0" w:rsidRPr="00253EFD" w:rsidDel="007D41D2"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cell radius 0.4 km urban / 0.8 km suburban</w:t>
            </w:r>
            <w:r w:rsidRPr="00253EFD">
              <w:rPr>
                <w:sz w:val="20"/>
              </w:rPr>
              <w:br/>
              <w:t>(10 BSs/km</w:t>
            </w:r>
            <w:r w:rsidRPr="00253EFD">
              <w:rPr>
                <w:sz w:val="20"/>
                <w:vertAlign w:val="superscript"/>
              </w:rPr>
              <w:t>2</w:t>
            </w:r>
            <w:r w:rsidRPr="00253EFD">
              <w:rPr>
                <w:sz w:val="20"/>
              </w:rPr>
              <w:t xml:space="preserve"> urban / 2.4 BSs/km</w:t>
            </w:r>
            <w:r w:rsidRPr="00253EFD">
              <w:rPr>
                <w:sz w:val="20"/>
                <w:vertAlign w:val="superscript"/>
              </w:rPr>
              <w:t>2</w:t>
            </w:r>
            <w:r w:rsidRPr="00253EFD">
              <w:rPr>
                <w:sz w:val="20"/>
              </w:rPr>
              <w:t xml:space="preserve"> suburban (Note </w:t>
            </w:r>
            <w:del w:id="37" w:author="SWG Chair" w:date="2021-06-18T12:56:00Z">
              <w:r w:rsidRPr="00EA7F7B" w:rsidDel="00EA7F7B">
                <w:rPr>
                  <w:sz w:val="20"/>
                  <w:highlight w:val="yellow"/>
                </w:rPr>
                <w:delText>3</w:delText>
              </w:r>
            </w:del>
            <w:del w:id="38" w:author="SWG Chair" w:date="2021-06-18T12:51:00Z">
              <w:r w:rsidRPr="00EA7F7B" w:rsidDel="00EA7F7B">
                <w:rPr>
                  <w:sz w:val="20"/>
                  <w:highlight w:val="yellow"/>
                </w:rPr>
                <w:delText>, 4</w:delText>
              </w:r>
            </w:del>
            <w:ins w:id="39" w:author="SWG Chair" w:date="2021-06-18T12:56:00Z">
              <w:r w:rsidRPr="00EA7F7B">
                <w:rPr>
                  <w:sz w:val="20"/>
                  <w:highlight w:val="yellow"/>
                </w:rPr>
                <w:t>2</w:t>
              </w:r>
            </w:ins>
            <w:r w:rsidRPr="00253EFD">
              <w:rPr>
                <w:sz w:val="20"/>
              </w:rPr>
              <w:t>))</w:t>
            </w:r>
          </w:p>
        </w:tc>
        <w:tc>
          <w:tcPr>
            <w:tcW w:w="937" w:type="pct"/>
          </w:tcPr>
          <w:p w14:paraId="66AE1ED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1-3 per urban macro cell</w:t>
            </w:r>
            <w:r w:rsidRPr="00253EFD">
              <w:rPr>
                <w:sz w:val="20"/>
              </w:rPr>
              <w:br/>
              <w:t>&lt;1 per suburban macro site</w:t>
            </w:r>
          </w:p>
        </w:tc>
        <w:tc>
          <w:tcPr>
            <w:tcW w:w="936" w:type="pct"/>
          </w:tcPr>
          <w:p w14:paraId="40E303A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Depending on indoor coverage/ capacity demand</w:t>
            </w:r>
          </w:p>
        </w:tc>
      </w:tr>
      <w:tr w:rsidR="001328B0" w:rsidRPr="00253EFD" w14:paraId="17A21E5E" w14:textId="77777777" w:rsidTr="00B84DE0">
        <w:trPr>
          <w:trHeight w:val="20"/>
          <w:jc w:val="center"/>
        </w:trPr>
        <w:tc>
          <w:tcPr>
            <w:tcW w:w="1253" w:type="pct"/>
          </w:tcPr>
          <w:p w14:paraId="71C7B66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Antenna height </w:t>
            </w:r>
            <w:del w:id="40" w:author="SWG Chair" w:date="2021-06-18T12:49:00Z">
              <w:r w:rsidRPr="002335D0" w:rsidDel="002335D0">
                <w:rPr>
                  <w:sz w:val="20"/>
                  <w:highlight w:val="yellow"/>
                </w:rPr>
                <w:delText>(Report ITU-R M.2292)</w:delText>
              </w:r>
            </w:del>
          </w:p>
        </w:tc>
        <w:tc>
          <w:tcPr>
            <w:tcW w:w="937" w:type="pct"/>
          </w:tcPr>
          <w:p w14:paraId="15ACF2D2"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sz w:val="20"/>
              </w:rPr>
              <w:t>35 m</w:t>
            </w:r>
          </w:p>
        </w:tc>
        <w:tc>
          <w:tcPr>
            <w:tcW w:w="937" w:type="pct"/>
          </w:tcPr>
          <w:p w14:paraId="26EC29B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20 m urban / 25 m suburban</w:t>
            </w:r>
          </w:p>
        </w:tc>
        <w:tc>
          <w:tcPr>
            <w:tcW w:w="937" w:type="pct"/>
          </w:tcPr>
          <w:p w14:paraId="4D086F7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 m</w:t>
            </w:r>
          </w:p>
        </w:tc>
        <w:tc>
          <w:tcPr>
            <w:tcW w:w="936" w:type="pct"/>
          </w:tcPr>
          <w:p w14:paraId="57A95EA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m</w:t>
            </w:r>
          </w:p>
        </w:tc>
      </w:tr>
      <w:tr w:rsidR="001328B0" w:rsidRPr="00253EFD" w14:paraId="051FCBD8" w14:textId="77777777" w:rsidTr="00B84DE0">
        <w:trPr>
          <w:trHeight w:val="20"/>
          <w:jc w:val="center"/>
        </w:trPr>
        <w:tc>
          <w:tcPr>
            <w:tcW w:w="1253" w:type="pct"/>
          </w:tcPr>
          <w:p w14:paraId="4173B7D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br w:type="page"/>
              <w:t>Sectorization</w:t>
            </w:r>
          </w:p>
        </w:tc>
        <w:tc>
          <w:tcPr>
            <w:tcW w:w="937" w:type="pct"/>
          </w:tcPr>
          <w:p w14:paraId="0F61909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sz w:val="20"/>
              </w:rPr>
              <w:t>3 sectors</w:t>
            </w:r>
          </w:p>
        </w:tc>
        <w:tc>
          <w:tcPr>
            <w:tcW w:w="937" w:type="pct"/>
          </w:tcPr>
          <w:p w14:paraId="2CF4117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3 sectors</w:t>
            </w:r>
          </w:p>
        </w:tc>
        <w:tc>
          <w:tcPr>
            <w:tcW w:w="937" w:type="pct"/>
          </w:tcPr>
          <w:p w14:paraId="2A4F200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Single sector</w:t>
            </w:r>
          </w:p>
        </w:tc>
        <w:tc>
          <w:tcPr>
            <w:tcW w:w="936" w:type="pct"/>
          </w:tcPr>
          <w:p w14:paraId="388C9AE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Single sector</w:t>
            </w:r>
          </w:p>
        </w:tc>
      </w:tr>
      <w:tr w:rsidR="001328B0" w:rsidRPr="00253EFD" w14:paraId="14B68661" w14:textId="77777777" w:rsidTr="00B84DE0">
        <w:trPr>
          <w:trHeight w:val="20"/>
          <w:jc w:val="center"/>
        </w:trPr>
        <w:tc>
          <w:tcPr>
            <w:tcW w:w="1253" w:type="pct"/>
          </w:tcPr>
          <w:p w14:paraId="2FDBBFD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Non-AAS BS downtilt </w:t>
            </w:r>
            <w:del w:id="41" w:author="SWG Chair" w:date="2021-06-18T12:49:00Z">
              <w:r w:rsidRPr="002335D0" w:rsidDel="002335D0">
                <w:rPr>
                  <w:sz w:val="20"/>
                  <w:highlight w:val="yellow"/>
                </w:rPr>
                <w:delText>(Report ITU-R M.2292)</w:delText>
              </w:r>
            </w:del>
            <w:del w:id="42" w:author="SWG Chair" w:date="2021-06-18T12:50:00Z">
              <w:r w:rsidRPr="00253EFD" w:rsidDel="002335D0">
                <w:rPr>
                  <w:sz w:val="20"/>
                </w:rPr>
                <w:delText xml:space="preserve"> </w:delText>
              </w:r>
            </w:del>
            <w:r w:rsidRPr="00253EFD">
              <w:rPr>
                <w:sz w:val="20"/>
              </w:rPr>
              <w:t>(Note 1)</w:t>
            </w:r>
          </w:p>
        </w:tc>
        <w:tc>
          <w:tcPr>
            <w:tcW w:w="937" w:type="pct"/>
          </w:tcPr>
          <w:p w14:paraId="1C5C431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sz w:val="20"/>
              </w:rPr>
              <w:t>3 degrees</w:t>
            </w:r>
          </w:p>
        </w:tc>
        <w:tc>
          <w:tcPr>
            <w:tcW w:w="937" w:type="pct"/>
          </w:tcPr>
          <w:p w14:paraId="1A85F5D0"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10 degrees urban / 6 degrees suburban</w:t>
            </w:r>
          </w:p>
        </w:tc>
        <w:tc>
          <w:tcPr>
            <w:tcW w:w="937" w:type="pct"/>
          </w:tcPr>
          <w:p w14:paraId="2033F21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c>
          <w:tcPr>
            <w:tcW w:w="936" w:type="pct"/>
          </w:tcPr>
          <w:p w14:paraId="03DB722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n.a.</w:t>
            </w:r>
          </w:p>
        </w:tc>
      </w:tr>
      <w:tr w:rsidR="001328B0" w:rsidRPr="00253EFD" w14:paraId="6AE7D9E1" w14:textId="77777777" w:rsidTr="00B84DE0">
        <w:trPr>
          <w:trHeight w:val="20"/>
          <w:jc w:val="center"/>
        </w:trPr>
        <w:tc>
          <w:tcPr>
            <w:tcW w:w="1253" w:type="pct"/>
          </w:tcPr>
          <w:p w14:paraId="394DECA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Frequency reuse</w:t>
            </w:r>
          </w:p>
        </w:tc>
        <w:tc>
          <w:tcPr>
            <w:tcW w:w="937" w:type="pct"/>
          </w:tcPr>
          <w:p w14:paraId="7D7CFCC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sz w:val="20"/>
              </w:rPr>
              <w:t>1</w:t>
            </w:r>
          </w:p>
        </w:tc>
        <w:tc>
          <w:tcPr>
            <w:tcW w:w="937" w:type="pct"/>
          </w:tcPr>
          <w:p w14:paraId="3EFAB2B7"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c>
          <w:tcPr>
            <w:tcW w:w="937" w:type="pct"/>
          </w:tcPr>
          <w:p w14:paraId="32A6EE8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c>
          <w:tcPr>
            <w:tcW w:w="936" w:type="pct"/>
          </w:tcPr>
          <w:p w14:paraId="49194E9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w:t>
            </w:r>
          </w:p>
        </w:tc>
      </w:tr>
      <w:tr w:rsidR="001328B0" w:rsidRPr="00463222" w14:paraId="22DCEA2F" w14:textId="77777777" w:rsidTr="00B84DE0">
        <w:trPr>
          <w:trHeight w:val="20"/>
          <w:jc w:val="center"/>
        </w:trPr>
        <w:tc>
          <w:tcPr>
            <w:tcW w:w="1253" w:type="pct"/>
          </w:tcPr>
          <w:p w14:paraId="5B9E785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Non-AAS BS antenna pattern (Note 1)</w:t>
            </w:r>
          </w:p>
        </w:tc>
        <w:tc>
          <w:tcPr>
            <w:tcW w:w="937" w:type="pct"/>
          </w:tcPr>
          <w:p w14:paraId="697B4EC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Recommendation ITU-R F.1336 (</w:t>
            </w:r>
            <w:r w:rsidRPr="00253EFD">
              <w:rPr>
                <w:i/>
                <w:sz w:val="20"/>
              </w:rPr>
              <w:t>recommends</w:t>
            </w:r>
            <w:r w:rsidRPr="00253EFD">
              <w:rPr>
                <w:sz w:val="20"/>
              </w:rPr>
              <w:t xml:space="preserve"> 3.1) </w:t>
            </w:r>
            <w:r w:rsidRPr="00253EFD">
              <w:rPr>
                <w:sz w:val="20"/>
              </w:rPr>
              <w:tab/>
            </w:r>
            <w:r w:rsidRPr="00253EFD">
              <w:rPr>
                <w:i/>
                <w:iCs/>
                <w:sz w:val="20"/>
              </w:rPr>
              <w:t>ka</w:t>
            </w:r>
            <w:r w:rsidRPr="00253EFD">
              <w:rPr>
                <w:sz w:val="20"/>
              </w:rPr>
              <w:t xml:space="preserve"> = 0.7</w:t>
            </w:r>
          </w:p>
          <w:p w14:paraId="3A8A632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kp</w:t>
            </w:r>
            <w:r w:rsidRPr="00253EFD">
              <w:rPr>
                <w:sz w:val="20"/>
              </w:rPr>
              <w:t xml:space="preserve"> = 0.7</w:t>
            </w:r>
          </w:p>
          <w:p w14:paraId="6A0B1C8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kh</w:t>
            </w:r>
            <w:r w:rsidRPr="00253EFD">
              <w:rPr>
                <w:sz w:val="20"/>
              </w:rPr>
              <w:t xml:space="preserve"> = 0.7</w:t>
            </w:r>
          </w:p>
          <w:p w14:paraId="4752FBF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kv</w:t>
            </w:r>
            <w:r w:rsidRPr="00253EFD">
              <w:rPr>
                <w:sz w:val="20"/>
              </w:rPr>
              <w:t xml:space="preserve"> = 0.3</w:t>
            </w:r>
          </w:p>
          <w:p w14:paraId="55998CD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Horizontal 3 dB beamwidth: 65 degrees</w:t>
            </w:r>
          </w:p>
          <w:p w14:paraId="7EBD314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Vertical 3 dB beamwidth: determined from the horizontal beamwidth by equations in Recommendation ITU-R F.1336. </w:t>
            </w:r>
          </w:p>
          <w:p w14:paraId="3B195A5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Vertical beamwidths of actual antennas m</w:t>
            </w:r>
            <w:r>
              <w:rPr>
                <w:sz w:val="20"/>
              </w:rPr>
              <w:t>ay also be used when available.</w:t>
            </w:r>
          </w:p>
        </w:tc>
        <w:tc>
          <w:tcPr>
            <w:tcW w:w="937" w:type="pct"/>
          </w:tcPr>
          <w:p w14:paraId="56AAE5A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r w:rsidRPr="00253EFD">
              <w:rPr>
                <w:sz w:val="20"/>
                <w:lang w:val="fr-FR"/>
              </w:rPr>
              <w:t>Recommendation ITU-R F.1336 (</w:t>
            </w:r>
            <w:r w:rsidRPr="00253EFD">
              <w:rPr>
                <w:i/>
                <w:sz w:val="20"/>
                <w:lang w:val="fr-FR"/>
              </w:rPr>
              <w:t>recommends</w:t>
            </w:r>
            <w:r w:rsidRPr="00253EFD">
              <w:rPr>
                <w:sz w:val="20"/>
                <w:lang w:val="fr-FR"/>
              </w:rPr>
              <w:t xml:space="preserve"> 3.1)</w:t>
            </w:r>
          </w:p>
          <w:p w14:paraId="7539777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lang w:val="fr-FR"/>
              </w:rPr>
              <w:tab/>
            </w:r>
            <w:r w:rsidRPr="00253EFD">
              <w:rPr>
                <w:i/>
                <w:iCs/>
                <w:sz w:val="20"/>
              </w:rPr>
              <w:t>ka</w:t>
            </w:r>
            <w:r w:rsidRPr="00253EFD">
              <w:rPr>
                <w:sz w:val="20"/>
              </w:rPr>
              <w:t xml:space="preserve"> = 0.7</w:t>
            </w:r>
          </w:p>
          <w:p w14:paraId="38A9A9E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kp</w:t>
            </w:r>
            <w:r w:rsidRPr="00253EFD">
              <w:rPr>
                <w:sz w:val="20"/>
              </w:rPr>
              <w:t xml:space="preserve"> = 0.7</w:t>
            </w:r>
          </w:p>
          <w:p w14:paraId="5FE73B3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kh</w:t>
            </w:r>
            <w:r w:rsidRPr="00253EFD">
              <w:rPr>
                <w:sz w:val="20"/>
              </w:rPr>
              <w:t xml:space="preserve"> = 0.7</w:t>
            </w:r>
          </w:p>
          <w:p w14:paraId="44D766F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b/>
            </w:r>
            <w:r w:rsidRPr="00253EFD">
              <w:rPr>
                <w:i/>
                <w:iCs/>
                <w:sz w:val="20"/>
              </w:rPr>
              <w:t>kv</w:t>
            </w:r>
            <w:r w:rsidRPr="00253EFD">
              <w:rPr>
                <w:sz w:val="20"/>
              </w:rPr>
              <w:t xml:space="preserve"> = 0.3</w:t>
            </w:r>
          </w:p>
          <w:p w14:paraId="16964EE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Horizontal 3 dB beamwidth: 65 degrees</w:t>
            </w:r>
          </w:p>
          <w:p w14:paraId="1F5EA63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Vertical 3 dB beamwidth: determined from the horizontal beamwidth by equations in Recommendation ITU-R F.1336. </w:t>
            </w:r>
          </w:p>
          <w:p w14:paraId="0D1BC78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Vertical beamwidths of actual antennas may also be used when available.</w:t>
            </w:r>
          </w:p>
        </w:tc>
        <w:tc>
          <w:tcPr>
            <w:tcW w:w="1873" w:type="pct"/>
            <w:gridSpan w:val="2"/>
          </w:tcPr>
          <w:p w14:paraId="7DC2525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r w:rsidRPr="00253EFD">
              <w:rPr>
                <w:sz w:val="20"/>
                <w:lang w:val="fr-FR"/>
              </w:rPr>
              <w:t xml:space="preserve">Recommendation ITU-R F.1336 (omni: </w:t>
            </w:r>
            <w:r w:rsidRPr="00253EFD">
              <w:rPr>
                <w:i/>
                <w:sz w:val="20"/>
                <w:lang w:val="fr-FR"/>
              </w:rPr>
              <w:t>recommends</w:t>
            </w:r>
            <w:r w:rsidRPr="00253EFD">
              <w:rPr>
                <w:sz w:val="20"/>
                <w:lang w:val="fr-FR"/>
              </w:rPr>
              <w:t xml:space="preserve"> 2)</w:t>
            </w:r>
          </w:p>
        </w:tc>
      </w:tr>
      <w:tr w:rsidR="001328B0" w:rsidRPr="00253EFD" w14:paraId="6E1032A8" w14:textId="77777777" w:rsidTr="00B84DE0">
        <w:trPr>
          <w:trHeight w:val="20"/>
          <w:jc w:val="center"/>
        </w:trPr>
        <w:tc>
          <w:tcPr>
            <w:tcW w:w="1253" w:type="pct"/>
          </w:tcPr>
          <w:p w14:paraId="1010D130"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Non-AAS BS antenna polarization</w:t>
            </w:r>
          </w:p>
        </w:tc>
        <w:tc>
          <w:tcPr>
            <w:tcW w:w="937" w:type="pct"/>
          </w:tcPr>
          <w:p w14:paraId="7035D62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Linear/±45 degrees</w:t>
            </w:r>
          </w:p>
        </w:tc>
        <w:tc>
          <w:tcPr>
            <w:tcW w:w="937" w:type="pct"/>
          </w:tcPr>
          <w:p w14:paraId="5C66A84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Linear/±45 degrees</w:t>
            </w:r>
          </w:p>
        </w:tc>
        <w:tc>
          <w:tcPr>
            <w:tcW w:w="937" w:type="pct"/>
          </w:tcPr>
          <w:p w14:paraId="6953B37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w:t>
            </w:r>
          </w:p>
        </w:tc>
        <w:tc>
          <w:tcPr>
            <w:tcW w:w="936" w:type="pct"/>
          </w:tcPr>
          <w:p w14:paraId="4B17E09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w:t>
            </w:r>
          </w:p>
        </w:tc>
      </w:tr>
      <w:tr w:rsidR="001328B0" w:rsidRPr="00253EFD" w14:paraId="37FF892A" w14:textId="77777777" w:rsidTr="00B84DE0">
        <w:trPr>
          <w:trHeight w:val="20"/>
          <w:jc w:val="center"/>
        </w:trPr>
        <w:tc>
          <w:tcPr>
            <w:tcW w:w="1253" w:type="pct"/>
          </w:tcPr>
          <w:p w14:paraId="7E74588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base station deployment</w:t>
            </w:r>
          </w:p>
        </w:tc>
        <w:tc>
          <w:tcPr>
            <w:tcW w:w="937" w:type="pct"/>
          </w:tcPr>
          <w:p w14:paraId="5074484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937" w:type="pct"/>
          </w:tcPr>
          <w:p w14:paraId="18055F3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937" w:type="pct"/>
          </w:tcPr>
          <w:p w14:paraId="2122031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936" w:type="pct"/>
          </w:tcPr>
          <w:p w14:paraId="30DD61D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p>
        </w:tc>
      </w:tr>
      <w:tr w:rsidR="001328B0" w:rsidRPr="00253EFD" w14:paraId="019B95E5" w14:textId="77777777" w:rsidTr="00B84DE0">
        <w:trPr>
          <w:trHeight w:val="20"/>
          <w:jc w:val="center"/>
        </w:trPr>
        <w:tc>
          <w:tcPr>
            <w:tcW w:w="1253" w:type="pct"/>
          </w:tcPr>
          <w:p w14:paraId="613DE71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base station penetration loss</w:t>
            </w:r>
          </w:p>
        </w:tc>
        <w:tc>
          <w:tcPr>
            <w:tcW w:w="937" w:type="pct"/>
          </w:tcPr>
          <w:p w14:paraId="1ED797E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n.a.</w:t>
            </w:r>
          </w:p>
        </w:tc>
        <w:tc>
          <w:tcPr>
            <w:tcW w:w="937" w:type="pct"/>
          </w:tcPr>
          <w:p w14:paraId="4FEC43E0"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937" w:type="pct"/>
          </w:tcPr>
          <w:p w14:paraId="35F4CDF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936" w:type="pct"/>
          </w:tcPr>
          <w:p w14:paraId="0B8ED55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r>
      <w:tr w:rsidR="001328B0" w:rsidRPr="00253EFD" w14:paraId="788E0E2A" w14:textId="77777777" w:rsidTr="00B84DE0">
        <w:trPr>
          <w:trHeight w:val="20"/>
          <w:jc w:val="center"/>
        </w:trPr>
        <w:tc>
          <w:tcPr>
            <w:tcW w:w="1253" w:type="pct"/>
          </w:tcPr>
          <w:p w14:paraId="48D22E82"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Below rooftop base station antenna deployment </w:t>
            </w:r>
            <w:del w:id="43" w:author="SWG Chair" w:date="2021-06-18T12:49:00Z">
              <w:r w:rsidRPr="002335D0" w:rsidDel="002335D0">
                <w:rPr>
                  <w:sz w:val="20"/>
                  <w:highlight w:val="yellow"/>
                </w:rPr>
                <w:delText>(Report ITU-R M.2292)</w:delText>
              </w:r>
            </w:del>
          </w:p>
        </w:tc>
        <w:tc>
          <w:tcPr>
            <w:tcW w:w="937" w:type="pct"/>
          </w:tcPr>
          <w:p w14:paraId="424F138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w:t>
            </w:r>
          </w:p>
        </w:tc>
        <w:tc>
          <w:tcPr>
            <w:tcW w:w="937" w:type="pct"/>
          </w:tcPr>
          <w:p w14:paraId="6EAD39B2"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Urban: 50%</w:t>
            </w:r>
            <w:r w:rsidRPr="00253EFD">
              <w:rPr>
                <w:sz w:val="20"/>
              </w:rPr>
              <w:br/>
              <w:t>Suburban: 0%</w:t>
            </w:r>
          </w:p>
        </w:tc>
        <w:tc>
          <w:tcPr>
            <w:tcW w:w="937" w:type="pct"/>
          </w:tcPr>
          <w:p w14:paraId="068B541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p>
        </w:tc>
        <w:tc>
          <w:tcPr>
            <w:tcW w:w="936" w:type="pct"/>
          </w:tcPr>
          <w:p w14:paraId="2A256B3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1328B0" w:rsidRPr="00253EFD" w14:paraId="60AC4ABC" w14:textId="77777777" w:rsidTr="00B84DE0">
        <w:trPr>
          <w:trHeight w:val="20"/>
          <w:jc w:val="center"/>
        </w:trPr>
        <w:tc>
          <w:tcPr>
            <w:tcW w:w="1253" w:type="pct"/>
          </w:tcPr>
          <w:p w14:paraId="7CC2598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br w:type="page"/>
              <w:t>Non-AAS BS feeder loss (Note 1)</w:t>
            </w:r>
          </w:p>
        </w:tc>
        <w:tc>
          <w:tcPr>
            <w:tcW w:w="937" w:type="pct"/>
          </w:tcPr>
          <w:p w14:paraId="46F10B5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w:t>
            </w:r>
          </w:p>
        </w:tc>
        <w:tc>
          <w:tcPr>
            <w:tcW w:w="937" w:type="pct"/>
          </w:tcPr>
          <w:p w14:paraId="284C380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w:t>
            </w:r>
          </w:p>
        </w:tc>
        <w:tc>
          <w:tcPr>
            <w:tcW w:w="937" w:type="pct"/>
          </w:tcPr>
          <w:p w14:paraId="0F0F672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w:t>
            </w:r>
          </w:p>
        </w:tc>
        <w:tc>
          <w:tcPr>
            <w:tcW w:w="936" w:type="pct"/>
          </w:tcPr>
          <w:p w14:paraId="5CF5E70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dB</w:t>
            </w:r>
          </w:p>
        </w:tc>
      </w:tr>
      <w:tr w:rsidR="001328B0" w:rsidRPr="00253EFD" w14:paraId="6E144541" w14:textId="77777777" w:rsidTr="00B84DE0">
        <w:trPr>
          <w:trHeight w:val="20"/>
          <w:jc w:val="center"/>
        </w:trPr>
        <w:tc>
          <w:tcPr>
            <w:tcW w:w="1253" w:type="pct"/>
          </w:tcPr>
          <w:p w14:paraId="4CBBF6AC"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channel bandwidth</w:t>
            </w:r>
          </w:p>
        </w:tc>
        <w:tc>
          <w:tcPr>
            <w:tcW w:w="937" w:type="pct"/>
          </w:tcPr>
          <w:p w14:paraId="61F2FF4C"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40 or 80 or 100 MHz</w:t>
            </w:r>
          </w:p>
        </w:tc>
        <w:tc>
          <w:tcPr>
            <w:tcW w:w="937" w:type="pct"/>
          </w:tcPr>
          <w:p w14:paraId="4238E62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40 or 80 or 100 MHz</w:t>
            </w:r>
          </w:p>
        </w:tc>
        <w:tc>
          <w:tcPr>
            <w:tcW w:w="937" w:type="pct"/>
          </w:tcPr>
          <w:p w14:paraId="1BE1E39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40 or 80 or 100 MHz</w:t>
            </w:r>
          </w:p>
        </w:tc>
        <w:tc>
          <w:tcPr>
            <w:tcW w:w="936" w:type="pct"/>
          </w:tcPr>
          <w:p w14:paraId="43E61DD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40 or 80 or 100 MHz</w:t>
            </w:r>
          </w:p>
        </w:tc>
      </w:tr>
      <w:tr w:rsidR="001328B0" w:rsidRPr="00253EFD" w14:paraId="43B7BADA" w14:textId="77777777" w:rsidTr="00B84DE0">
        <w:trPr>
          <w:trHeight w:val="20"/>
          <w:jc w:val="center"/>
        </w:trPr>
        <w:tc>
          <w:tcPr>
            <w:tcW w:w="1253" w:type="pct"/>
          </w:tcPr>
          <w:p w14:paraId="1AB1C1A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Non-AAS BS output power (Note 1)</w:t>
            </w:r>
          </w:p>
        </w:tc>
        <w:tc>
          <w:tcPr>
            <w:tcW w:w="937" w:type="pct"/>
          </w:tcPr>
          <w:p w14:paraId="305E106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52 dBm in 40 MHz</w:t>
            </w:r>
          </w:p>
          <w:p w14:paraId="23A94F1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55 dBm in 80 MHz</w:t>
            </w:r>
          </w:p>
          <w:p w14:paraId="314BD3E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56 dBm 100 MHz</w:t>
            </w:r>
          </w:p>
        </w:tc>
        <w:tc>
          <w:tcPr>
            <w:tcW w:w="937" w:type="pct"/>
          </w:tcPr>
          <w:p w14:paraId="450C7D9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49 dBm in 40 MHz</w:t>
            </w:r>
          </w:p>
          <w:p w14:paraId="0B3AC05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52 dBm in 80 MHz</w:t>
            </w:r>
          </w:p>
          <w:p w14:paraId="67F13260"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53 dBm in 100MHz </w:t>
            </w:r>
          </w:p>
        </w:tc>
        <w:tc>
          <w:tcPr>
            <w:tcW w:w="937" w:type="pct"/>
          </w:tcPr>
          <w:p w14:paraId="2B26813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24 dBm in 40 or 80 or 100MHz </w:t>
            </w:r>
          </w:p>
        </w:tc>
        <w:tc>
          <w:tcPr>
            <w:tcW w:w="936" w:type="pct"/>
          </w:tcPr>
          <w:p w14:paraId="7F38DE5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24 dBm in 40 or 80 or 100MHz</w:t>
            </w:r>
          </w:p>
        </w:tc>
      </w:tr>
      <w:tr w:rsidR="001328B0" w:rsidRPr="00253EFD" w14:paraId="55EF6D55" w14:textId="77777777" w:rsidTr="00B84DE0">
        <w:trPr>
          <w:trHeight w:val="20"/>
          <w:jc w:val="center"/>
        </w:trPr>
        <w:tc>
          <w:tcPr>
            <w:tcW w:w="1253" w:type="pct"/>
          </w:tcPr>
          <w:p w14:paraId="7A881D0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Non-AAS BS antenna gain (Note 1)</w:t>
            </w:r>
          </w:p>
        </w:tc>
        <w:tc>
          <w:tcPr>
            <w:tcW w:w="937" w:type="pct"/>
          </w:tcPr>
          <w:p w14:paraId="52CE7B9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18 dBi</w:t>
            </w:r>
          </w:p>
        </w:tc>
        <w:tc>
          <w:tcPr>
            <w:tcW w:w="937" w:type="pct"/>
          </w:tcPr>
          <w:p w14:paraId="56685F5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18 dBi</w:t>
            </w:r>
          </w:p>
        </w:tc>
        <w:tc>
          <w:tcPr>
            <w:tcW w:w="937" w:type="pct"/>
          </w:tcPr>
          <w:p w14:paraId="7D1E86BC"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 dBi</w:t>
            </w:r>
          </w:p>
        </w:tc>
        <w:tc>
          <w:tcPr>
            <w:tcW w:w="936" w:type="pct"/>
          </w:tcPr>
          <w:p w14:paraId="1723DD5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 dBi</w:t>
            </w:r>
          </w:p>
        </w:tc>
      </w:tr>
      <w:tr w:rsidR="001328B0" w:rsidRPr="00253EFD" w14:paraId="16708A5F" w14:textId="77777777" w:rsidTr="00B84DE0">
        <w:trPr>
          <w:trHeight w:val="20"/>
          <w:jc w:val="center"/>
        </w:trPr>
        <w:tc>
          <w:tcPr>
            <w:tcW w:w="1253" w:type="pct"/>
          </w:tcPr>
          <w:p w14:paraId="5D423317"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Non-AAS BS output power/sector (e.i.r.p.) (Note 1)</w:t>
            </w:r>
          </w:p>
        </w:tc>
        <w:tc>
          <w:tcPr>
            <w:tcW w:w="937" w:type="pct"/>
          </w:tcPr>
          <w:p w14:paraId="4FAED1B2"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67 dBm in 40 MHz</w:t>
            </w:r>
          </w:p>
          <w:p w14:paraId="00AF796D" w14:textId="77777777" w:rsidR="001328B0"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70 dBm in 80 MHz</w:t>
            </w:r>
          </w:p>
          <w:p w14:paraId="66D2035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7</w:t>
            </w:r>
            <w:r>
              <w:rPr>
                <w:sz w:val="20"/>
              </w:rPr>
              <w:t>1</w:t>
            </w:r>
            <w:r w:rsidRPr="00253EFD">
              <w:rPr>
                <w:sz w:val="20"/>
              </w:rPr>
              <w:t xml:space="preserve"> dBm in </w:t>
            </w:r>
            <w:r>
              <w:rPr>
                <w:sz w:val="20"/>
              </w:rPr>
              <w:t>100</w:t>
            </w:r>
            <w:r w:rsidRPr="00253EFD">
              <w:rPr>
                <w:sz w:val="20"/>
              </w:rPr>
              <w:t xml:space="preserve"> MHz</w:t>
            </w:r>
          </w:p>
        </w:tc>
        <w:tc>
          <w:tcPr>
            <w:tcW w:w="937" w:type="pct"/>
          </w:tcPr>
          <w:p w14:paraId="21D6278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64 dBm in 40 MHz</w:t>
            </w:r>
          </w:p>
          <w:p w14:paraId="2FB7109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67 dBm in 80 MHz</w:t>
            </w:r>
          </w:p>
          <w:p w14:paraId="1D04C46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68 dBm in 100 MHz</w:t>
            </w:r>
          </w:p>
        </w:tc>
        <w:tc>
          <w:tcPr>
            <w:tcW w:w="937" w:type="pct"/>
          </w:tcPr>
          <w:p w14:paraId="5AEE8E4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29 dBm in 40 or 80 or 100 MHz</w:t>
            </w:r>
          </w:p>
        </w:tc>
        <w:tc>
          <w:tcPr>
            <w:tcW w:w="936" w:type="pct"/>
          </w:tcPr>
          <w:p w14:paraId="0CD65B12"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24 dBm in 40 or 80 or 100 MHz</w:t>
            </w:r>
          </w:p>
        </w:tc>
      </w:tr>
      <w:tr w:rsidR="001328B0" w:rsidRPr="00253EFD" w14:paraId="43AE01CE" w14:textId="77777777" w:rsidTr="00B84DE0">
        <w:trPr>
          <w:trHeight w:val="20"/>
          <w:jc w:val="center"/>
        </w:trPr>
        <w:tc>
          <w:tcPr>
            <w:tcW w:w="1253" w:type="pct"/>
          </w:tcPr>
          <w:p w14:paraId="7679274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rPr>
            </w:pPr>
            <w:r w:rsidRPr="00253EFD">
              <w:rPr>
                <w:sz w:val="20"/>
              </w:rPr>
              <w:t>Network loading factor (base station load probability X%) (see section 3.4 below and Rec. ITU-R M.2101 Annex 1, section 3.4.1 and 6)</w:t>
            </w:r>
          </w:p>
        </w:tc>
        <w:tc>
          <w:tcPr>
            <w:tcW w:w="937" w:type="pct"/>
          </w:tcPr>
          <w:p w14:paraId="20E443D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44" w:author="SWG Chair" w:date="2021-06-18T17:24:00Z">
              <w:r w:rsidRPr="00C32E51" w:rsidDel="00C32E51">
                <w:rPr>
                  <w:sz w:val="20"/>
                  <w:highlight w:val="yellow"/>
                </w:rPr>
                <w:delText>20%,</w:delText>
              </w:r>
              <w:r w:rsidRPr="00253EFD" w:rsidDel="00C32E51">
                <w:rPr>
                  <w:sz w:val="20"/>
                </w:rPr>
                <w:delText xml:space="preserve"> </w:delText>
              </w:r>
            </w:del>
            <w:r w:rsidRPr="00253EFD">
              <w:rPr>
                <w:sz w:val="20"/>
              </w:rPr>
              <w:t>50%</w:t>
            </w:r>
          </w:p>
        </w:tc>
        <w:tc>
          <w:tcPr>
            <w:tcW w:w="937" w:type="pct"/>
          </w:tcPr>
          <w:p w14:paraId="700BEE9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c>
          <w:tcPr>
            <w:tcW w:w="937" w:type="pct"/>
          </w:tcPr>
          <w:p w14:paraId="14CDF6D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c>
          <w:tcPr>
            <w:tcW w:w="936" w:type="pct"/>
          </w:tcPr>
          <w:p w14:paraId="3C8489F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r>
      <w:tr w:rsidR="001328B0" w:rsidRPr="00253EFD" w14:paraId="3DBE8CE5" w14:textId="77777777" w:rsidTr="00B84DE0">
        <w:trPr>
          <w:trHeight w:val="20"/>
          <w:jc w:val="center"/>
        </w:trPr>
        <w:tc>
          <w:tcPr>
            <w:tcW w:w="1253" w:type="pct"/>
          </w:tcPr>
          <w:p w14:paraId="05880857"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Average Non-AAS BS power/sector (e.i.r.p.) taking into account activity factor (Note 1)</w:t>
            </w:r>
          </w:p>
        </w:tc>
        <w:tc>
          <w:tcPr>
            <w:tcW w:w="937" w:type="pct"/>
          </w:tcPr>
          <w:p w14:paraId="4EB4B68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Rec. ITU-R M.2101 (see section 3.4 below)</w:t>
            </w:r>
          </w:p>
        </w:tc>
        <w:tc>
          <w:tcPr>
            <w:tcW w:w="937" w:type="pct"/>
          </w:tcPr>
          <w:p w14:paraId="05CBAA2C"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Rec. ITU-R M.2101 (see section 3.4 below)</w:t>
            </w:r>
          </w:p>
        </w:tc>
        <w:tc>
          <w:tcPr>
            <w:tcW w:w="937" w:type="pct"/>
          </w:tcPr>
          <w:p w14:paraId="714C0BE2"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Rec. ITU-R M.2101 (see section 3.4 below)</w:t>
            </w:r>
          </w:p>
        </w:tc>
        <w:tc>
          <w:tcPr>
            <w:tcW w:w="936" w:type="pct"/>
          </w:tcPr>
          <w:p w14:paraId="0D70DC42"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Rec. ITU-R M.2101 (see section 3.4 below)</w:t>
            </w:r>
          </w:p>
        </w:tc>
      </w:tr>
      <w:tr w:rsidR="001328B0" w:rsidRPr="00253EFD" w14:paraId="4DB6B209" w14:textId="77777777" w:rsidTr="00B84DE0">
        <w:trPr>
          <w:trHeight w:val="20"/>
          <w:jc w:val="center"/>
        </w:trPr>
        <w:tc>
          <w:tcPr>
            <w:tcW w:w="1253" w:type="pct"/>
          </w:tcPr>
          <w:p w14:paraId="522FFA8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TDD / FDD</w:t>
            </w:r>
          </w:p>
        </w:tc>
        <w:tc>
          <w:tcPr>
            <w:tcW w:w="937" w:type="pct"/>
          </w:tcPr>
          <w:p w14:paraId="15AA852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c>
          <w:tcPr>
            <w:tcW w:w="937" w:type="pct"/>
          </w:tcPr>
          <w:p w14:paraId="49C3E66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c>
          <w:tcPr>
            <w:tcW w:w="937" w:type="pct"/>
          </w:tcPr>
          <w:p w14:paraId="7B6B4CE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c>
          <w:tcPr>
            <w:tcW w:w="936" w:type="pct"/>
          </w:tcPr>
          <w:p w14:paraId="5E71C59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r>
      <w:tr w:rsidR="001328B0" w:rsidRPr="00253EFD" w14:paraId="72D373B9" w14:textId="77777777" w:rsidTr="00B84DE0">
        <w:trPr>
          <w:trHeight w:val="20"/>
          <w:jc w:val="center"/>
        </w:trPr>
        <w:tc>
          <w:tcPr>
            <w:tcW w:w="1253" w:type="pct"/>
            <w:tcBorders>
              <w:bottom w:val="single" w:sz="4" w:space="0" w:color="auto"/>
            </w:tcBorders>
          </w:tcPr>
          <w:p w14:paraId="74D8DE3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BS TDD activity factor</w:t>
            </w:r>
          </w:p>
        </w:tc>
        <w:tc>
          <w:tcPr>
            <w:tcW w:w="937" w:type="pct"/>
            <w:tcBorders>
              <w:bottom w:val="single" w:sz="4" w:space="0" w:color="auto"/>
            </w:tcBorders>
          </w:tcPr>
          <w:p w14:paraId="3ED26AE7"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937" w:type="pct"/>
            <w:tcBorders>
              <w:bottom w:val="single" w:sz="4" w:space="0" w:color="auto"/>
            </w:tcBorders>
          </w:tcPr>
          <w:p w14:paraId="295C084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937" w:type="pct"/>
            <w:tcBorders>
              <w:bottom w:val="single" w:sz="4" w:space="0" w:color="auto"/>
            </w:tcBorders>
          </w:tcPr>
          <w:p w14:paraId="4AB7000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936" w:type="pct"/>
            <w:tcBorders>
              <w:bottom w:val="single" w:sz="4" w:space="0" w:color="auto"/>
            </w:tcBorders>
          </w:tcPr>
          <w:p w14:paraId="698A1EF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r>
      <w:tr w:rsidR="001328B0" w:rsidRPr="00253EFD" w14:paraId="63B5FD4A" w14:textId="77777777" w:rsidTr="00B84DE0">
        <w:trPr>
          <w:trHeight w:val="20"/>
          <w:jc w:val="center"/>
        </w:trPr>
        <w:tc>
          <w:tcPr>
            <w:tcW w:w="5000" w:type="pct"/>
            <w:gridSpan w:val="5"/>
            <w:tcBorders>
              <w:left w:val="nil"/>
              <w:bottom w:val="nil"/>
              <w:right w:val="nil"/>
            </w:tcBorders>
          </w:tcPr>
          <w:p w14:paraId="350B79AB" w14:textId="77777777" w:rsidR="001328B0" w:rsidRPr="00253EFD" w:rsidRDefault="001328B0" w:rsidP="00B84DE0">
            <w:pPr>
              <w:tabs>
                <w:tab w:val="left" w:pos="284"/>
                <w:tab w:val="left" w:pos="567"/>
                <w:tab w:val="left" w:pos="851"/>
              </w:tabs>
              <w:spacing w:before="40" w:after="40"/>
              <w:rPr>
                <w:sz w:val="18"/>
              </w:rPr>
            </w:pPr>
            <w:r w:rsidRPr="00253EFD">
              <w:rPr>
                <w:sz w:val="18"/>
              </w:rPr>
              <w:t>Note 1 – This parameter is only applicable for non-AAS base stations. Antenna characteristics for AAS base stations (for frequency bands above 1710 MHz) are provided in Table 9.</w:t>
            </w:r>
          </w:p>
          <w:p w14:paraId="14475989" w14:textId="77777777" w:rsidR="001328B0" w:rsidRPr="00253EFD" w:rsidDel="00EA7F7B" w:rsidRDefault="001328B0" w:rsidP="00B84DE0">
            <w:pPr>
              <w:tabs>
                <w:tab w:val="left" w:pos="284"/>
                <w:tab w:val="left" w:pos="567"/>
                <w:tab w:val="left" w:pos="851"/>
              </w:tabs>
              <w:spacing w:before="40" w:after="40"/>
              <w:rPr>
                <w:del w:id="45" w:author="SWG Chair" w:date="2021-06-18T12:55:00Z"/>
                <w:sz w:val="18"/>
              </w:rPr>
            </w:pPr>
            <w:del w:id="46" w:author="SWG Chair" w:date="2021-06-18T12:55:00Z">
              <w:r w:rsidRPr="00EA7F7B" w:rsidDel="00EA7F7B">
                <w:rPr>
                  <w:sz w:val="18"/>
                  <w:highlight w:val="yellow"/>
                </w:rPr>
                <w:delText xml:space="preserve">Note 2 – These density values are </w:delText>
              </w:r>
            </w:del>
            <w:del w:id="47" w:author="SWG Chair" w:date="2021-06-17T23:52:00Z">
              <w:r w:rsidRPr="00EA7F7B" w:rsidDel="007E6485">
                <w:rPr>
                  <w:sz w:val="18"/>
                  <w:highlight w:val="yellow"/>
                </w:rPr>
                <w:delText xml:space="preserve">for </w:delText>
              </w:r>
            </w:del>
            <w:del w:id="48" w:author="SWG Chair" w:date="2021-06-18T12:55:00Z">
              <w:r w:rsidRPr="00EA7F7B" w:rsidDel="00EA7F7B">
                <w:rPr>
                  <w:sz w:val="18"/>
                  <w:highlight w:val="yellow"/>
                </w:rPr>
                <w:delText xml:space="preserve">small dense areas. </w:delText>
              </w:r>
            </w:del>
            <w:del w:id="49" w:author="SWG Chair" w:date="2021-06-17T23:34:00Z">
              <w:r w:rsidRPr="00EA7F7B" w:rsidDel="008D1F2B">
                <w:rPr>
                  <w:sz w:val="18"/>
                  <w:highlight w:val="yellow"/>
                </w:rPr>
                <w:delText>See section 3.3 for densities in larger areas.</w:delText>
              </w:r>
            </w:del>
          </w:p>
          <w:p w14:paraId="10428A08" w14:textId="77777777" w:rsidR="001328B0" w:rsidRPr="00253EFD" w:rsidRDefault="001328B0" w:rsidP="00B84DE0">
            <w:pPr>
              <w:tabs>
                <w:tab w:val="left" w:pos="284"/>
                <w:tab w:val="left" w:pos="567"/>
                <w:tab w:val="left" w:pos="851"/>
              </w:tabs>
              <w:spacing w:before="40" w:after="40"/>
              <w:rPr>
                <w:sz w:val="18"/>
              </w:rPr>
            </w:pPr>
            <w:r w:rsidRPr="00253EFD">
              <w:rPr>
                <w:sz w:val="18"/>
              </w:rPr>
              <w:t xml:space="preserve">Note </w:t>
            </w:r>
            <w:del w:id="50" w:author="SWG Chair" w:date="2021-06-18T12:56:00Z">
              <w:r w:rsidRPr="00EA7F7B" w:rsidDel="00EA7F7B">
                <w:rPr>
                  <w:sz w:val="18"/>
                  <w:highlight w:val="yellow"/>
                </w:rPr>
                <w:delText>3</w:delText>
              </w:r>
            </w:del>
            <w:ins w:id="51" w:author="SWG Chair" w:date="2021-06-18T12:56:00Z">
              <w:r w:rsidRPr="00EA7F7B">
                <w:rPr>
                  <w:sz w:val="18"/>
                  <w:highlight w:val="yellow"/>
                </w:rPr>
                <w:t>2</w:t>
              </w:r>
            </w:ins>
            <w:r w:rsidRPr="00253EFD">
              <w:rPr>
                <w:sz w:val="18"/>
              </w:rPr>
              <w:t xml:space="preserve"> – 1 BS = 1 sector in 3-sector cell.</w:t>
            </w:r>
          </w:p>
        </w:tc>
      </w:tr>
    </w:tbl>
    <w:p w14:paraId="08E1CD2F" w14:textId="77777777" w:rsidR="001328B0" w:rsidRDefault="001328B0" w:rsidP="001328B0">
      <w:r w:rsidRPr="00253EFD">
        <w:t xml:space="preserve">Note </w:t>
      </w:r>
      <w:ins w:id="52" w:author="SWG Chair" w:date="2021-06-18T12:47:00Z">
        <w:r w:rsidRPr="002335D0">
          <w:rPr>
            <w:highlight w:val="yellow"/>
          </w:rPr>
          <w:t>A</w:t>
        </w:r>
        <w:r>
          <w:t xml:space="preserve"> </w:t>
        </w:r>
      </w:ins>
      <w:r w:rsidRPr="00253EFD">
        <w:t xml:space="preserve">to Table 6-1 above: </w:t>
      </w:r>
      <w:r w:rsidRPr="00253EFD">
        <w:br/>
      </w:r>
      <w:r w:rsidRPr="00C32E51">
        <w:t xml:space="preserve">For the 3-6 GHz range, contiguous coverage is not expected in this frequency range in rural areas, and any such base stations that may exist in small numbers will be isolated installations at specific locations, and therefore, </w:t>
      </w:r>
      <w:r w:rsidRPr="00C32E51">
        <w:rPr>
          <w:lang w:val="en-US" w:eastAsia="ja-JP"/>
        </w:rPr>
        <w:t xml:space="preserve">the rural deployment environment may or may not be included in the </w:t>
      </w:r>
      <w:r w:rsidRPr="00C32E51">
        <w:rPr>
          <w:lang w:val="en-US"/>
        </w:rPr>
        <w:t>sharing and compatibility studies</w:t>
      </w:r>
      <w:ins w:id="53" w:author="SWG Chair" w:date="2021-06-18T17:24:00Z">
        <w:r>
          <w:rPr>
            <w:highlight w:val="yellow"/>
            <w:lang w:val="en-US"/>
          </w:rPr>
          <w:t xml:space="preserve">, depending on the </w:t>
        </w:r>
      </w:ins>
      <w:ins w:id="54" w:author="SWG Chair" w:date="2021-06-18T17:25:00Z">
        <w:r>
          <w:rPr>
            <w:highlight w:val="yellow"/>
            <w:lang w:val="en-US"/>
          </w:rPr>
          <w:t>area of study</w:t>
        </w:r>
      </w:ins>
      <w:r w:rsidRPr="001E7653">
        <w:rPr>
          <w:highlight w:val="yellow"/>
        </w:rPr>
        <w:t>.</w:t>
      </w:r>
      <w:ins w:id="55" w:author="Ruismaki, Rauno (Nokia - FI/Espoo)" w:date="2021-06-03T12:11:00Z">
        <w:r w:rsidRPr="00253EFD">
          <w:t xml:space="preserve"> </w:t>
        </w:r>
      </w:ins>
    </w:p>
    <w:p w14:paraId="67304653" w14:textId="77777777" w:rsidR="00B916AA" w:rsidRDefault="00B916AA">
      <w:pPr>
        <w:tabs>
          <w:tab w:val="clear" w:pos="1134"/>
          <w:tab w:val="clear" w:pos="1871"/>
          <w:tab w:val="clear" w:pos="2268"/>
        </w:tabs>
        <w:overflowPunct/>
        <w:autoSpaceDE/>
        <w:autoSpaceDN/>
        <w:adjustRightInd/>
        <w:spacing w:before="0"/>
        <w:textAlignment w:val="auto"/>
        <w:rPr>
          <w:caps/>
          <w:sz w:val="20"/>
        </w:rPr>
      </w:pPr>
      <w:r>
        <w:rPr>
          <w:caps/>
          <w:sz w:val="20"/>
        </w:rPr>
        <w:br w:type="page"/>
      </w:r>
    </w:p>
    <w:p w14:paraId="288CE56D" w14:textId="3087DCD9" w:rsidR="00253EFD" w:rsidRPr="00253EFD" w:rsidRDefault="00253EFD" w:rsidP="00253EFD">
      <w:pPr>
        <w:keepNext/>
        <w:spacing w:before="560" w:after="120"/>
        <w:jc w:val="center"/>
        <w:rPr>
          <w:caps/>
          <w:sz w:val="20"/>
        </w:rPr>
      </w:pPr>
      <w:r w:rsidRPr="00253EFD">
        <w:rPr>
          <w:caps/>
          <w:sz w:val="20"/>
        </w:rPr>
        <w:t>TABLE 6-2</w:t>
      </w:r>
    </w:p>
    <w:p w14:paraId="404A4E3B"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UE parameters for bands between 3 and 6 GHz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57"/>
        <w:gridCol w:w="1918"/>
        <w:gridCol w:w="1918"/>
        <w:gridCol w:w="1918"/>
        <w:gridCol w:w="1918"/>
      </w:tblGrid>
      <w:tr w:rsidR="001328B0" w:rsidRPr="00253EFD" w14:paraId="7F5F551A" w14:textId="77777777" w:rsidTr="00B84DE0">
        <w:trPr>
          <w:cantSplit/>
          <w:trHeight w:val="20"/>
          <w:jc w:val="center"/>
        </w:trPr>
        <w:tc>
          <w:tcPr>
            <w:tcW w:w="1016" w:type="pct"/>
          </w:tcPr>
          <w:p w14:paraId="5901F4E2" w14:textId="77777777" w:rsidR="001328B0" w:rsidRPr="00253EFD" w:rsidRDefault="001328B0" w:rsidP="00B84DE0">
            <w:pPr>
              <w:keepNext/>
              <w:spacing w:before="80" w:after="80"/>
              <w:jc w:val="center"/>
              <w:rPr>
                <w:rFonts w:ascii="Times New Roman Bold" w:hAnsi="Times New Roman Bold" w:cs="Times New Roman Bold"/>
                <w:b/>
                <w:sz w:val="20"/>
              </w:rPr>
            </w:pPr>
          </w:p>
        </w:tc>
        <w:tc>
          <w:tcPr>
            <w:tcW w:w="996" w:type="pct"/>
          </w:tcPr>
          <w:p w14:paraId="3B1C5725" w14:textId="77777777" w:rsidR="001328B0" w:rsidRDefault="001328B0" w:rsidP="00B84DE0">
            <w:pPr>
              <w:keepNext/>
              <w:spacing w:before="80" w:after="80"/>
              <w:jc w:val="center"/>
              <w:rPr>
                <w:rFonts w:ascii="Times New Roman Bold" w:hAnsi="Times New Roman Bold" w:cs="Times New Roman Bold"/>
                <w:b/>
                <w:sz w:val="20"/>
                <w:highlight w:val="yellow"/>
              </w:rPr>
            </w:pPr>
            <w:r w:rsidRPr="00253EFD">
              <w:rPr>
                <w:rFonts w:ascii="Times New Roman Bold" w:hAnsi="Times New Roman Bold" w:cs="Times New Roman Bold"/>
                <w:b/>
                <w:sz w:val="20"/>
                <w:highlight w:val="yellow"/>
              </w:rPr>
              <w:t>Rural</w:t>
            </w:r>
            <w:r>
              <w:rPr>
                <w:rFonts w:ascii="Times New Roman Bold" w:hAnsi="Times New Roman Bold" w:cs="Times New Roman Bold"/>
                <w:b/>
                <w:sz w:val="20"/>
                <w:highlight w:val="yellow"/>
              </w:rPr>
              <w:t xml:space="preserve"> </w:t>
            </w:r>
          </w:p>
          <w:p w14:paraId="49480680" w14:textId="77777777" w:rsidR="001328B0" w:rsidRPr="002335D0" w:rsidRDefault="001328B0" w:rsidP="00B84DE0">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highlight w:val="yellow"/>
              </w:rPr>
              <w:t>(optional</w:t>
            </w:r>
            <w:ins w:id="56" w:author="SWG Chair" w:date="2021-06-18T12:47:00Z">
              <w:r>
                <w:rPr>
                  <w:rFonts w:ascii="Times New Roman Bold" w:hAnsi="Times New Roman Bold" w:cs="Times New Roman Bold"/>
                  <w:b/>
                  <w:sz w:val="20"/>
                  <w:highlight w:val="yellow"/>
                </w:rPr>
                <w:t xml:space="preserve">, </w:t>
              </w:r>
            </w:ins>
            <w:ins w:id="57" w:author="SWG Chair" w:date="2021-06-18T12:48:00Z">
              <w:r>
                <w:rPr>
                  <w:rFonts w:ascii="Times New Roman Bold" w:hAnsi="Times New Roman Bold" w:cs="Times New Roman Bold"/>
                  <w:b/>
                  <w:sz w:val="20"/>
                  <w:highlight w:val="yellow"/>
                </w:rPr>
                <w:br/>
              </w:r>
              <w:r>
                <w:rPr>
                  <w:rFonts w:ascii="Times New Roman Bold" w:hAnsi="Times New Roman Bold" w:cs="Times New Roman Bold" w:hint="eastAsia"/>
                  <w:b/>
                  <w:sz w:val="20"/>
                  <w:highlight w:val="yellow"/>
                  <w:lang w:eastAsia="ja-JP"/>
                </w:rPr>
                <w:t>s</w:t>
              </w:r>
              <w:r>
                <w:rPr>
                  <w:rFonts w:ascii="Times New Roman Bold" w:hAnsi="Times New Roman Bold" w:cs="Times New Roman Bold"/>
                  <w:b/>
                  <w:sz w:val="20"/>
                  <w:highlight w:val="yellow"/>
                  <w:lang w:eastAsia="ja-JP"/>
                </w:rPr>
                <w:t>ee Note A above</w:t>
              </w:r>
            </w:ins>
            <w:r>
              <w:rPr>
                <w:rFonts w:ascii="Times New Roman Bold" w:hAnsi="Times New Roman Bold" w:cs="Times New Roman Bold"/>
                <w:b/>
                <w:sz w:val="20"/>
                <w:highlight w:val="yellow"/>
              </w:rPr>
              <w:t>)</w:t>
            </w:r>
          </w:p>
        </w:tc>
        <w:tc>
          <w:tcPr>
            <w:tcW w:w="996" w:type="pct"/>
          </w:tcPr>
          <w:p w14:paraId="6B2E3117" w14:textId="77777777" w:rsidR="001328B0" w:rsidRPr="00253EFD" w:rsidRDefault="001328B0" w:rsidP="00B84DE0">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macro</w:t>
            </w:r>
          </w:p>
        </w:tc>
        <w:tc>
          <w:tcPr>
            <w:tcW w:w="996" w:type="pct"/>
          </w:tcPr>
          <w:p w14:paraId="661E4254" w14:textId="77777777" w:rsidR="001328B0" w:rsidRPr="00253EFD" w:rsidRDefault="001328B0" w:rsidP="00B84DE0">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Small cell (outdoor)/Micro cell</w:t>
            </w:r>
          </w:p>
        </w:tc>
        <w:tc>
          <w:tcPr>
            <w:tcW w:w="996" w:type="pct"/>
          </w:tcPr>
          <w:p w14:paraId="31E37DD6" w14:textId="77777777" w:rsidR="001328B0" w:rsidRPr="00253EFD" w:rsidRDefault="001328B0" w:rsidP="00B84DE0">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Indoor (small cell)</w:t>
            </w:r>
          </w:p>
        </w:tc>
      </w:tr>
      <w:tr w:rsidR="001328B0" w:rsidRPr="00253EFD" w14:paraId="4137DC2C" w14:textId="77777777" w:rsidTr="00B84DE0">
        <w:trPr>
          <w:cantSplit/>
          <w:trHeight w:val="20"/>
          <w:jc w:val="center"/>
        </w:trPr>
        <w:tc>
          <w:tcPr>
            <w:tcW w:w="5000" w:type="pct"/>
            <w:gridSpan w:val="5"/>
          </w:tcPr>
          <w:p w14:paraId="0750C8E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User terminal characteristics</w:t>
            </w:r>
          </w:p>
        </w:tc>
      </w:tr>
      <w:tr w:rsidR="001328B0" w:rsidRPr="00253EFD" w14:paraId="10C8B6E0" w14:textId="77777777" w:rsidTr="00B84DE0">
        <w:trPr>
          <w:cantSplit/>
          <w:trHeight w:val="20"/>
          <w:jc w:val="center"/>
        </w:trPr>
        <w:tc>
          <w:tcPr>
            <w:tcW w:w="1016" w:type="pct"/>
          </w:tcPr>
          <w:p w14:paraId="17065BC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Indoor user terminal usage </w:t>
            </w:r>
            <w:del w:id="58" w:author="SWG Chair" w:date="2021-06-18T12:49:00Z">
              <w:r w:rsidRPr="002335D0" w:rsidDel="002335D0">
                <w:rPr>
                  <w:sz w:val="20"/>
                  <w:highlight w:val="yellow"/>
                </w:rPr>
                <w:delText>(Report ITU-R M.2292)</w:delText>
              </w:r>
            </w:del>
          </w:p>
        </w:tc>
        <w:tc>
          <w:tcPr>
            <w:tcW w:w="996" w:type="pct"/>
          </w:tcPr>
          <w:p w14:paraId="69FC9CD0"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50%</w:t>
            </w:r>
          </w:p>
        </w:tc>
        <w:tc>
          <w:tcPr>
            <w:tcW w:w="996" w:type="pct"/>
          </w:tcPr>
          <w:p w14:paraId="1B18D37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70%</w:t>
            </w:r>
          </w:p>
        </w:tc>
        <w:tc>
          <w:tcPr>
            <w:tcW w:w="996" w:type="pct"/>
          </w:tcPr>
          <w:p w14:paraId="22767340"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70%</w:t>
            </w:r>
          </w:p>
        </w:tc>
        <w:tc>
          <w:tcPr>
            <w:tcW w:w="996" w:type="pct"/>
          </w:tcPr>
          <w:p w14:paraId="353015F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p>
        </w:tc>
      </w:tr>
      <w:tr w:rsidR="001328B0" w:rsidRPr="00253EFD" w14:paraId="5B6A425F" w14:textId="77777777" w:rsidTr="00B84DE0">
        <w:trPr>
          <w:cantSplit/>
          <w:trHeight w:val="20"/>
          <w:jc w:val="center"/>
        </w:trPr>
        <w:tc>
          <w:tcPr>
            <w:tcW w:w="1016" w:type="pct"/>
          </w:tcPr>
          <w:p w14:paraId="7F1C5DA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user terminal penetration loss</w:t>
            </w:r>
          </w:p>
        </w:tc>
        <w:tc>
          <w:tcPr>
            <w:tcW w:w="996" w:type="pct"/>
          </w:tcPr>
          <w:p w14:paraId="7E42BFC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w:t>
            </w:r>
            <w:r>
              <w:rPr>
                <w:sz w:val="20"/>
              </w:rPr>
              <w:t>R P.2109 (traditional building)</w:t>
            </w:r>
          </w:p>
        </w:tc>
        <w:tc>
          <w:tcPr>
            <w:tcW w:w="996" w:type="pct"/>
          </w:tcPr>
          <w:p w14:paraId="61C491A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c>
          <w:tcPr>
            <w:tcW w:w="996" w:type="pct"/>
          </w:tcPr>
          <w:p w14:paraId="4D14BBD0"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c>
          <w:tcPr>
            <w:tcW w:w="996" w:type="pct"/>
          </w:tcPr>
          <w:p w14:paraId="2F75F5F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r>
      <w:tr w:rsidR="001328B0" w:rsidRPr="00253EFD" w14:paraId="7FD2323D" w14:textId="77777777" w:rsidTr="00B84DE0">
        <w:trPr>
          <w:cantSplit/>
          <w:trHeight w:val="20"/>
          <w:jc w:val="center"/>
        </w:trPr>
        <w:tc>
          <w:tcPr>
            <w:tcW w:w="1016" w:type="pct"/>
          </w:tcPr>
          <w:p w14:paraId="16812C7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User equipment density for terminals that are transmitting </w:t>
            </w:r>
            <w:del w:id="59" w:author="Ruismaki, Rauno (Nokia - FI/Espoo)" w:date="2021-06-03T12:19:00Z">
              <w:r w:rsidRPr="00253EFD" w:rsidDel="00C40976">
                <w:rPr>
                  <w:sz w:val="20"/>
                </w:rPr>
                <w:delText xml:space="preserve"> </w:delText>
              </w:r>
            </w:del>
            <w:r w:rsidRPr="00253EFD">
              <w:rPr>
                <w:sz w:val="20"/>
              </w:rPr>
              <w:t xml:space="preserve">simultaneously </w:t>
            </w:r>
            <w:r w:rsidRPr="00253EFD">
              <w:rPr>
                <w:sz w:val="20"/>
              </w:rPr>
              <w:br/>
              <w:t>(Note 1)</w:t>
            </w:r>
          </w:p>
        </w:tc>
        <w:tc>
          <w:tcPr>
            <w:tcW w:w="996" w:type="pct"/>
          </w:tcPr>
          <w:p w14:paraId="74930DD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3 UEs per sector</w:t>
            </w:r>
          </w:p>
        </w:tc>
        <w:tc>
          <w:tcPr>
            <w:tcW w:w="996" w:type="pct"/>
          </w:tcPr>
          <w:p w14:paraId="4887F28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c>
          <w:tcPr>
            <w:tcW w:w="996" w:type="pct"/>
          </w:tcPr>
          <w:p w14:paraId="2270596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c>
          <w:tcPr>
            <w:tcW w:w="996" w:type="pct"/>
          </w:tcPr>
          <w:p w14:paraId="4B22598C"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r>
      <w:tr w:rsidR="001328B0" w:rsidRPr="00253EFD" w14:paraId="06771C57" w14:textId="77777777" w:rsidTr="00B84DE0">
        <w:trPr>
          <w:cantSplit/>
          <w:trHeight w:val="20"/>
          <w:jc w:val="center"/>
        </w:trPr>
        <w:tc>
          <w:tcPr>
            <w:tcW w:w="1016" w:type="pct"/>
          </w:tcPr>
          <w:p w14:paraId="3DDE3AF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UE height (Note 2)</w:t>
            </w:r>
          </w:p>
        </w:tc>
        <w:tc>
          <w:tcPr>
            <w:tcW w:w="996" w:type="pct"/>
          </w:tcPr>
          <w:p w14:paraId="118898F5" w14:textId="77777777" w:rsidR="001328B0" w:rsidRPr="00253EFD" w:rsidDel="008A2020"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1.5 m</w:t>
            </w:r>
          </w:p>
        </w:tc>
        <w:tc>
          <w:tcPr>
            <w:tcW w:w="996" w:type="pct"/>
          </w:tcPr>
          <w:p w14:paraId="40609B3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c>
          <w:tcPr>
            <w:tcW w:w="996" w:type="pct"/>
          </w:tcPr>
          <w:p w14:paraId="552F46E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c>
          <w:tcPr>
            <w:tcW w:w="996" w:type="pct"/>
          </w:tcPr>
          <w:p w14:paraId="11BFCF0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sidDel="005B1316">
              <w:rPr>
                <w:sz w:val="20"/>
              </w:rPr>
              <w:t>1.5 m</w:t>
            </w:r>
          </w:p>
        </w:tc>
      </w:tr>
      <w:tr w:rsidR="001328B0" w:rsidRPr="00253EFD" w14:paraId="220738C6" w14:textId="77777777" w:rsidTr="00B84DE0">
        <w:trPr>
          <w:cantSplit/>
          <w:trHeight w:val="20"/>
          <w:jc w:val="center"/>
        </w:trPr>
        <w:tc>
          <w:tcPr>
            <w:tcW w:w="1016" w:type="pct"/>
            <w:hideMark/>
          </w:tcPr>
          <w:p w14:paraId="2286D75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Average user terminal output power</w:t>
            </w:r>
          </w:p>
        </w:tc>
        <w:tc>
          <w:tcPr>
            <w:tcW w:w="996" w:type="pct"/>
          </w:tcPr>
          <w:p w14:paraId="29FF5AF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Use </w:t>
            </w:r>
            <w:r>
              <w:rPr>
                <w:sz w:val="20"/>
              </w:rPr>
              <w:t>transmit power control</w:t>
            </w:r>
          </w:p>
        </w:tc>
        <w:tc>
          <w:tcPr>
            <w:tcW w:w="996" w:type="pct"/>
            <w:hideMark/>
          </w:tcPr>
          <w:p w14:paraId="4451074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c>
          <w:tcPr>
            <w:tcW w:w="996" w:type="pct"/>
            <w:hideMark/>
          </w:tcPr>
          <w:p w14:paraId="7390F0F4"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c>
          <w:tcPr>
            <w:tcW w:w="996" w:type="pct"/>
            <w:hideMark/>
          </w:tcPr>
          <w:p w14:paraId="1A78A96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r>
      <w:tr w:rsidR="001328B0" w:rsidRPr="00253EFD" w14:paraId="7D59BAA6" w14:textId="77777777" w:rsidTr="00B84DE0">
        <w:trPr>
          <w:cantSplit/>
          <w:trHeight w:val="20"/>
          <w:jc w:val="center"/>
        </w:trPr>
        <w:tc>
          <w:tcPr>
            <w:tcW w:w="1016" w:type="pct"/>
            <w:hideMark/>
          </w:tcPr>
          <w:p w14:paraId="0A19B66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antenna gain for user terminals</w:t>
            </w:r>
          </w:p>
        </w:tc>
        <w:tc>
          <w:tcPr>
            <w:tcW w:w="996" w:type="pct"/>
          </w:tcPr>
          <w:p w14:paraId="17788423"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w:t>
            </w:r>
            <w:r>
              <w:rPr>
                <w:sz w:val="20"/>
              </w:rPr>
              <w:t>4 dBi</w:t>
            </w:r>
          </w:p>
        </w:tc>
        <w:tc>
          <w:tcPr>
            <w:tcW w:w="996" w:type="pct"/>
            <w:hideMark/>
          </w:tcPr>
          <w:p w14:paraId="0571F4F5"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dBi</w:t>
            </w:r>
          </w:p>
        </w:tc>
        <w:tc>
          <w:tcPr>
            <w:tcW w:w="996" w:type="pct"/>
            <w:hideMark/>
          </w:tcPr>
          <w:p w14:paraId="7FCEFDFE"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dBi</w:t>
            </w:r>
          </w:p>
        </w:tc>
        <w:tc>
          <w:tcPr>
            <w:tcW w:w="996" w:type="pct"/>
            <w:hideMark/>
          </w:tcPr>
          <w:p w14:paraId="42F2F2C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dBi</w:t>
            </w:r>
          </w:p>
        </w:tc>
      </w:tr>
      <w:tr w:rsidR="001328B0" w:rsidRPr="00253EFD" w14:paraId="081FAB83" w14:textId="77777777" w:rsidTr="00B84DE0">
        <w:trPr>
          <w:cantSplit/>
          <w:trHeight w:val="20"/>
          <w:jc w:val="center"/>
        </w:trPr>
        <w:tc>
          <w:tcPr>
            <w:tcW w:w="1016" w:type="pct"/>
            <w:hideMark/>
          </w:tcPr>
          <w:p w14:paraId="765A6F22"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Body loss </w:t>
            </w:r>
          </w:p>
        </w:tc>
        <w:tc>
          <w:tcPr>
            <w:tcW w:w="996" w:type="pct"/>
          </w:tcPr>
          <w:p w14:paraId="06665CDF" w14:textId="77777777" w:rsidR="001328B0" w:rsidRPr="00253EFD" w:rsidDel="008A2020"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ja-JP"/>
              </w:rPr>
            </w:pPr>
            <w:r>
              <w:rPr>
                <w:sz w:val="20"/>
                <w:lang w:eastAsia="ja-JP"/>
              </w:rPr>
              <w:t>4 dB</w:t>
            </w:r>
          </w:p>
        </w:tc>
        <w:tc>
          <w:tcPr>
            <w:tcW w:w="996" w:type="pct"/>
            <w:hideMark/>
          </w:tcPr>
          <w:p w14:paraId="200591A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c>
          <w:tcPr>
            <w:tcW w:w="996" w:type="pct"/>
            <w:hideMark/>
          </w:tcPr>
          <w:p w14:paraId="10B2A2AC"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c>
          <w:tcPr>
            <w:tcW w:w="996" w:type="pct"/>
            <w:hideMark/>
          </w:tcPr>
          <w:p w14:paraId="30174786"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r>
      <w:tr w:rsidR="001328B0" w:rsidRPr="00253EFD" w14:paraId="3398D95A" w14:textId="77777777" w:rsidTr="00B84DE0">
        <w:trPr>
          <w:cantSplit/>
          <w:trHeight w:val="20"/>
          <w:jc w:val="center"/>
        </w:trPr>
        <w:tc>
          <w:tcPr>
            <w:tcW w:w="1016" w:type="pct"/>
          </w:tcPr>
          <w:p w14:paraId="42036D2C"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UE TDD activity factor</w:t>
            </w:r>
          </w:p>
        </w:tc>
        <w:tc>
          <w:tcPr>
            <w:tcW w:w="996" w:type="pct"/>
          </w:tcPr>
          <w:p w14:paraId="18800DC0"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25%</w:t>
            </w:r>
          </w:p>
        </w:tc>
        <w:tc>
          <w:tcPr>
            <w:tcW w:w="996" w:type="pct"/>
          </w:tcPr>
          <w:p w14:paraId="039C2D4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c>
          <w:tcPr>
            <w:tcW w:w="996" w:type="pct"/>
          </w:tcPr>
          <w:p w14:paraId="1981F54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c>
          <w:tcPr>
            <w:tcW w:w="996" w:type="pct"/>
          </w:tcPr>
          <w:p w14:paraId="29AB81A1"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r>
      <w:tr w:rsidR="001328B0" w:rsidRPr="00253EFD" w14:paraId="1CE7CCE1" w14:textId="77777777" w:rsidTr="00B84DE0">
        <w:trPr>
          <w:cantSplit/>
          <w:trHeight w:val="20"/>
          <w:jc w:val="center"/>
        </w:trPr>
        <w:tc>
          <w:tcPr>
            <w:tcW w:w="5000" w:type="pct"/>
            <w:gridSpan w:val="5"/>
          </w:tcPr>
          <w:p w14:paraId="09D71FB3" w14:textId="77777777" w:rsidR="001328B0" w:rsidRPr="00253EFD" w:rsidDel="00D70F3B" w:rsidRDefault="001328B0" w:rsidP="00B84DE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Transmit power control</w:t>
            </w:r>
          </w:p>
        </w:tc>
      </w:tr>
      <w:tr w:rsidR="001328B0" w:rsidRPr="00253EFD" w14:paraId="31DE0C3F" w14:textId="77777777" w:rsidTr="00B84DE0">
        <w:trPr>
          <w:cantSplit/>
          <w:trHeight w:val="20"/>
          <w:jc w:val="center"/>
        </w:trPr>
        <w:tc>
          <w:tcPr>
            <w:tcW w:w="1016" w:type="pct"/>
          </w:tcPr>
          <w:p w14:paraId="03AB85B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control model</w:t>
            </w:r>
          </w:p>
        </w:tc>
        <w:tc>
          <w:tcPr>
            <w:tcW w:w="1" w:type="pct"/>
            <w:gridSpan w:val="4"/>
          </w:tcPr>
          <w:p w14:paraId="66359D3D"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Refer to Recommendation ITU-R M.2101 Annex 1, section 4.1</w:t>
            </w:r>
          </w:p>
        </w:tc>
      </w:tr>
      <w:tr w:rsidR="001328B0" w:rsidRPr="00253EFD" w14:paraId="3AE121EE" w14:textId="77777777" w:rsidTr="00B84DE0">
        <w:trPr>
          <w:cantSplit/>
          <w:trHeight w:val="20"/>
          <w:jc w:val="center"/>
        </w:trPr>
        <w:tc>
          <w:tcPr>
            <w:tcW w:w="1016" w:type="pct"/>
          </w:tcPr>
          <w:p w14:paraId="2E88939F"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user terminal output power, PCMAX</w:t>
            </w:r>
          </w:p>
        </w:tc>
        <w:tc>
          <w:tcPr>
            <w:tcW w:w="996" w:type="pct"/>
          </w:tcPr>
          <w:p w14:paraId="48940038"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996" w:type="pct"/>
          </w:tcPr>
          <w:p w14:paraId="70D94CCB"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996" w:type="pct"/>
          </w:tcPr>
          <w:p w14:paraId="5B63E987"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996" w:type="pct"/>
          </w:tcPr>
          <w:p w14:paraId="2302BB88"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r>
      <w:tr w:rsidR="001328B0" w:rsidRPr="00253EFD" w14:paraId="26DF0741" w14:textId="77777777" w:rsidTr="00B84DE0">
        <w:trPr>
          <w:cantSplit/>
          <w:trHeight w:val="20"/>
          <w:jc w:val="center"/>
        </w:trPr>
        <w:tc>
          <w:tcPr>
            <w:tcW w:w="1016" w:type="pct"/>
          </w:tcPr>
          <w:p w14:paraId="69DF72E9"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(dBm) target value per RB, P0_PUSCH (Note 3)</w:t>
            </w:r>
          </w:p>
        </w:tc>
        <w:tc>
          <w:tcPr>
            <w:tcW w:w="996" w:type="pct"/>
          </w:tcPr>
          <w:p w14:paraId="3C48517A"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−92.2</w:t>
            </w:r>
          </w:p>
        </w:tc>
        <w:tc>
          <w:tcPr>
            <w:tcW w:w="996" w:type="pct"/>
          </w:tcPr>
          <w:p w14:paraId="3D6A8053"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−92.2</w:t>
            </w:r>
          </w:p>
        </w:tc>
        <w:tc>
          <w:tcPr>
            <w:tcW w:w="996" w:type="pct"/>
          </w:tcPr>
          <w:p w14:paraId="39C9C32C"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−87.2</w:t>
            </w:r>
          </w:p>
        </w:tc>
        <w:tc>
          <w:tcPr>
            <w:tcW w:w="996" w:type="pct"/>
          </w:tcPr>
          <w:p w14:paraId="0C5152B8"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−87.2</w:t>
            </w:r>
          </w:p>
        </w:tc>
      </w:tr>
      <w:tr w:rsidR="001328B0" w:rsidRPr="00253EFD" w14:paraId="30DD1670" w14:textId="77777777" w:rsidTr="00B84DE0">
        <w:trPr>
          <w:cantSplit/>
          <w:trHeight w:val="20"/>
          <w:jc w:val="center"/>
        </w:trPr>
        <w:tc>
          <w:tcPr>
            <w:tcW w:w="1016" w:type="pct"/>
            <w:tcBorders>
              <w:bottom w:val="single" w:sz="4" w:space="0" w:color="auto"/>
            </w:tcBorders>
          </w:tcPr>
          <w:p w14:paraId="55261B1C"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Path loss compensation factor, </w:t>
            </w:r>
            <w:r w:rsidRPr="00253EFD">
              <w:rPr>
                <w:rFonts w:ascii="Symbol" w:hAnsi="Symbol"/>
                <w:sz w:val="20"/>
              </w:rPr>
              <w:t></w:t>
            </w:r>
            <w:r w:rsidRPr="00253EFD">
              <w:rPr>
                <w:sz w:val="20"/>
              </w:rPr>
              <w:t xml:space="preserve"> </w:t>
            </w:r>
          </w:p>
          <w:p w14:paraId="31EADA7D"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(same as “balancing factor” mentioned in Rec. ITU-R M.2101)</w:t>
            </w:r>
          </w:p>
        </w:tc>
        <w:tc>
          <w:tcPr>
            <w:tcW w:w="996" w:type="pct"/>
            <w:tcBorders>
              <w:bottom w:val="single" w:sz="4" w:space="0" w:color="auto"/>
            </w:tcBorders>
          </w:tcPr>
          <w:p w14:paraId="19CCB4AB" w14:textId="77777777" w:rsidR="001328B0" w:rsidRPr="00253EFD"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0.8</w:t>
            </w:r>
          </w:p>
        </w:tc>
        <w:tc>
          <w:tcPr>
            <w:tcW w:w="996" w:type="pct"/>
            <w:tcBorders>
              <w:bottom w:val="single" w:sz="4" w:space="0" w:color="auto"/>
            </w:tcBorders>
          </w:tcPr>
          <w:p w14:paraId="5D3BD3FE"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c>
          <w:tcPr>
            <w:tcW w:w="996" w:type="pct"/>
            <w:tcBorders>
              <w:bottom w:val="single" w:sz="4" w:space="0" w:color="auto"/>
            </w:tcBorders>
          </w:tcPr>
          <w:p w14:paraId="5B40A93D"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c>
          <w:tcPr>
            <w:tcW w:w="996" w:type="pct"/>
            <w:tcBorders>
              <w:bottom w:val="single" w:sz="4" w:space="0" w:color="auto"/>
            </w:tcBorders>
          </w:tcPr>
          <w:p w14:paraId="5AA96D90" w14:textId="77777777" w:rsidR="001328B0" w:rsidRPr="00253EFD" w:rsidDel="00D70F3B" w:rsidRDefault="001328B0"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0.8</w:t>
            </w:r>
          </w:p>
        </w:tc>
      </w:tr>
      <w:tr w:rsidR="001328B0" w:rsidRPr="00253EFD" w14:paraId="5B3375D0" w14:textId="77777777" w:rsidTr="00B84DE0">
        <w:trPr>
          <w:cantSplit/>
          <w:trHeight w:val="20"/>
          <w:jc w:val="center"/>
        </w:trPr>
        <w:tc>
          <w:tcPr>
            <w:tcW w:w="5000" w:type="pct"/>
            <w:gridSpan w:val="5"/>
            <w:tcBorders>
              <w:left w:val="nil"/>
              <w:bottom w:val="nil"/>
              <w:right w:val="nil"/>
            </w:tcBorders>
          </w:tcPr>
          <w:p w14:paraId="2CB29A75" w14:textId="77777777" w:rsidR="001328B0" w:rsidRPr="00253EFD" w:rsidRDefault="001328B0" w:rsidP="00B84DE0">
            <w:pPr>
              <w:tabs>
                <w:tab w:val="left" w:pos="284"/>
                <w:tab w:val="left" w:pos="567"/>
                <w:tab w:val="left" w:pos="851"/>
              </w:tabs>
              <w:spacing w:before="40" w:after="40"/>
              <w:rPr>
                <w:sz w:val="18"/>
              </w:rPr>
            </w:pPr>
            <w:r w:rsidRPr="00253EFD">
              <w:rPr>
                <w:sz w:val="18"/>
              </w:rPr>
              <w:t xml:space="preserve">Note 1 – UEs share equally the channel bandwidth, i.e. each UE is allocated 1/3 of the channel bandwidth (see Rec. ITU-R M.2101, Section 3.4.1, item 1e-f.). </w:t>
            </w:r>
            <w:r w:rsidRPr="00253EFD">
              <w:rPr>
                <w:sz w:val="18"/>
                <w:lang w:val="en-IN"/>
              </w:rPr>
              <w:t>In sharing studies,</w:t>
            </w:r>
            <w:r w:rsidRPr="00253EFD">
              <w:rPr>
                <w:sz w:val="18"/>
              </w:rPr>
              <w:t xml:space="preserve"> it is assumed that the AAS BS beamforms towards each UE using the entire array.</w:t>
            </w:r>
          </w:p>
          <w:p w14:paraId="5ADC5730" w14:textId="77777777" w:rsidR="001328B0" w:rsidRPr="00253EFD" w:rsidRDefault="001328B0" w:rsidP="00B84DE0">
            <w:pPr>
              <w:tabs>
                <w:tab w:val="left" w:pos="284"/>
                <w:tab w:val="left" w:pos="567"/>
                <w:tab w:val="left" w:pos="851"/>
              </w:tabs>
              <w:spacing w:before="40" w:after="40"/>
              <w:rPr>
                <w:sz w:val="18"/>
              </w:rPr>
            </w:pPr>
            <w:r w:rsidRPr="00253EFD">
              <w:rPr>
                <w:sz w:val="18"/>
              </w:rPr>
              <w:t>Note 2 – In principle, indoor UEs are distributed over different floors of the building. It should be noted that the number of floors of buildings vary within the environment and among the countries. Moreover, the number of floors of buildings is not related to Macro BS antenna height (parameter given in the Table). In particular in small cities, sub-urban and rural areas, many or most of antennas are installed on masts. Therefore, for outdoor BSs, indoor UEs are assumed to be modelled on the ground floor for the sharing study.</w:t>
            </w:r>
          </w:p>
          <w:p w14:paraId="5209C0BA" w14:textId="77777777" w:rsidR="001328B0" w:rsidRPr="00253EFD" w:rsidRDefault="001328B0" w:rsidP="00B84DE0">
            <w:pPr>
              <w:tabs>
                <w:tab w:val="left" w:pos="284"/>
                <w:tab w:val="left" w:pos="567"/>
                <w:tab w:val="left" w:pos="851"/>
              </w:tabs>
              <w:spacing w:before="40" w:after="40"/>
              <w:rPr>
                <w:sz w:val="18"/>
              </w:rPr>
            </w:pPr>
            <w:r w:rsidRPr="00253EFD">
              <w:rPr>
                <w:sz w:val="18"/>
              </w:rPr>
              <w:t>Note 3 – The target power is defined per Resource Block (RB), considering 180 kHz RB bandwidth corresponding to 15 kHz subcarrier spacing.</w:t>
            </w:r>
          </w:p>
        </w:tc>
      </w:tr>
    </w:tbl>
    <w:p w14:paraId="7091C44C" w14:textId="77777777" w:rsidR="00B916AA" w:rsidRDefault="00B916AA" w:rsidP="00253EFD">
      <w:pPr>
        <w:keepNext/>
        <w:keepLines/>
        <w:tabs>
          <w:tab w:val="clear" w:pos="1134"/>
        </w:tabs>
        <w:spacing w:before="200"/>
        <w:ind w:left="1134" w:hanging="1134"/>
        <w:outlineLvl w:val="3"/>
        <w:rPr>
          <w:b/>
        </w:rPr>
      </w:pPr>
    </w:p>
    <w:p w14:paraId="4A37C278" w14:textId="77777777" w:rsidR="00B916AA" w:rsidRDefault="00B916AA">
      <w:pPr>
        <w:tabs>
          <w:tab w:val="clear" w:pos="1134"/>
          <w:tab w:val="clear" w:pos="1871"/>
          <w:tab w:val="clear" w:pos="2268"/>
        </w:tabs>
        <w:overflowPunct/>
        <w:autoSpaceDE/>
        <w:autoSpaceDN/>
        <w:adjustRightInd/>
        <w:spacing w:before="0"/>
        <w:textAlignment w:val="auto"/>
        <w:rPr>
          <w:b/>
        </w:rPr>
      </w:pPr>
      <w:r>
        <w:rPr>
          <w:b/>
        </w:rPr>
        <w:br w:type="page"/>
      </w:r>
    </w:p>
    <w:p w14:paraId="30812511" w14:textId="23247F63" w:rsidR="00253EFD" w:rsidRPr="00253EFD" w:rsidRDefault="00253EFD" w:rsidP="00253EFD">
      <w:pPr>
        <w:keepNext/>
        <w:keepLines/>
        <w:tabs>
          <w:tab w:val="clear" w:pos="1134"/>
        </w:tabs>
        <w:spacing w:before="200"/>
        <w:ind w:left="1134" w:hanging="1134"/>
        <w:outlineLvl w:val="3"/>
        <w:rPr>
          <w:b/>
        </w:rPr>
      </w:pPr>
      <w:r w:rsidRPr="00253EFD">
        <w:rPr>
          <w:b/>
        </w:rPr>
        <w:t>3.2.1.4</w:t>
      </w:r>
      <w:r w:rsidRPr="00253EFD">
        <w:rPr>
          <w:b/>
        </w:rPr>
        <w:tab/>
        <w:t>6-8 GHz</w:t>
      </w:r>
    </w:p>
    <w:p w14:paraId="6577D6DD" w14:textId="77777777" w:rsidR="00253EFD" w:rsidRPr="00253EFD" w:rsidRDefault="00253EFD" w:rsidP="00253EFD">
      <w:pPr>
        <w:jc w:val="both"/>
      </w:pPr>
      <w:r w:rsidRPr="00253EFD">
        <w:t>Tables 7-1 and 7-2 provide the deployment-related parameters of IMT systems for the frequency bands between 6 and 8 GHz. Implementation of AAS (see Table 10) is considered for IMT base stations in these frequency bands. Implementation of AAS is not considered in IMT user equipment / mobile stations.</w:t>
      </w:r>
    </w:p>
    <w:p w14:paraId="417AC662" w14:textId="77777777" w:rsidR="00253EFD" w:rsidRPr="00253EFD" w:rsidRDefault="00253EFD" w:rsidP="00253EFD">
      <w:pPr>
        <w:keepNext/>
        <w:spacing w:before="560" w:after="120"/>
        <w:jc w:val="center"/>
        <w:rPr>
          <w:caps/>
          <w:sz w:val="20"/>
        </w:rPr>
      </w:pPr>
      <w:r w:rsidRPr="00253EFD">
        <w:rPr>
          <w:caps/>
          <w:sz w:val="20"/>
        </w:rPr>
        <w:t>TABLE 7-1</w:t>
      </w:r>
    </w:p>
    <w:p w14:paraId="1E197F3C"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Deployment-related parameters for bands between 6 and 8 GHz</w:t>
      </w: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001"/>
        <w:gridCol w:w="2001"/>
        <w:gridCol w:w="2003"/>
      </w:tblGrid>
      <w:tr w:rsidR="00D341FB" w:rsidRPr="00253EFD" w14:paraId="677E9258" w14:textId="77777777" w:rsidTr="00D341FB">
        <w:trPr>
          <w:trHeight w:val="421"/>
          <w:tblHeader/>
          <w:jc w:val="center"/>
        </w:trPr>
        <w:tc>
          <w:tcPr>
            <w:tcW w:w="1184" w:type="pct"/>
          </w:tcPr>
          <w:p w14:paraId="5332EE46" w14:textId="77777777" w:rsidR="00D341FB" w:rsidRPr="00253EFD" w:rsidRDefault="00D341FB" w:rsidP="00253EFD">
            <w:pPr>
              <w:keepNext/>
              <w:spacing w:before="80" w:after="80"/>
              <w:jc w:val="center"/>
              <w:rPr>
                <w:rFonts w:ascii="Times New Roman Bold" w:hAnsi="Times New Roman Bold" w:cs="Times New Roman Bold"/>
                <w:b/>
                <w:sz w:val="20"/>
              </w:rPr>
            </w:pPr>
          </w:p>
        </w:tc>
        <w:tc>
          <w:tcPr>
            <w:tcW w:w="1271" w:type="pct"/>
          </w:tcPr>
          <w:p w14:paraId="67206DE5" w14:textId="77777777" w:rsidR="00D341FB" w:rsidRPr="00253EFD" w:rsidRDefault="00D341FB"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macro</w:t>
            </w:r>
          </w:p>
        </w:tc>
        <w:tc>
          <w:tcPr>
            <w:tcW w:w="1271" w:type="pct"/>
            <w:hideMark/>
          </w:tcPr>
          <w:p w14:paraId="6224C753" w14:textId="77777777" w:rsidR="00D341FB" w:rsidRPr="00253EFD" w:rsidRDefault="00D341FB"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Small cell (outdoor)/Micro cell</w:t>
            </w:r>
          </w:p>
        </w:tc>
        <w:tc>
          <w:tcPr>
            <w:tcW w:w="1273" w:type="pct"/>
            <w:hideMark/>
          </w:tcPr>
          <w:p w14:paraId="37FFB2E3" w14:textId="77777777" w:rsidR="00D341FB" w:rsidRPr="00253EFD" w:rsidRDefault="00D341FB"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Indoor (small cell)</w:t>
            </w:r>
          </w:p>
        </w:tc>
      </w:tr>
      <w:tr w:rsidR="00D341FB" w:rsidRPr="00253EFD" w14:paraId="3169CD3B" w14:textId="77777777" w:rsidTr="00D341FB">
        <w:trPr>
          <w:trHeight w:val="20"/>
          <w:jc w:val="center"/>
        </w:trPr>
        <w:tc>
          <w:tcPr>
            <w:tcW w:w="1184" w:type="pct"/>
          </w:tcPr>
          <w:p w14:paraId="705ED05E"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Deployment density (Note 1)</w:t>
            </w:r>
          </w:p>
        </w:tc>
        <w:tc>
          <w:tcPr>
            <w:tcW w:w="1271" w:type="pct"/>
          </w:tcPr>
          <w:p w14:paraId="606DBC83"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BSs/km</w:t>
            </w:r>
            <w:r w:rsidRPr="00253EFD">
              <w:rPr>
                <w:sz w:val="20"/>
                <w:vertAlign w:val="superscript"/>
              </w:rPr>
              <w:t>2</w:t>
            </w:r>
            <w:r w:rsidRPr="00253EFD">
              <w:rPr>
                <w:sz w:val="20"/>
              </w:rPr>
              <w:t xml:space="preserve"> urban / 2.4 BSs/km</w:t>
            </w:r>
            <w:r w:rsidRPr="00253EFD">
              <w:rPr>
                <w:sz w:val="20"/>
                <w:vertAlign w:val="superscript"/>
              </w:rPr>
              <w:t>2</w:t>
            </w:r>
            <w:r w:rsidRPr="00253EFD">
              <w:rPr>
                <w:sz w:val="20"/>
              </w:rPr>
              <w:t xml:space="preserve"> suburban</w:t>
            </w:r>
            <w:r w:rsidRPr="00253EFD" w:rsidDel="00CD3731">
              <w:rPr>
                <w:sz w:val="20"/>
              </w:rPr>
              <w:t xml:space="preserve"> </w:t>
            </w:r>
            <w:r w:rsidRPr="00253EFD">
              <w:rPr>
                <w:sz w:val="20"/>
              </w:rPr>
              <w:br/>
              <w:t>(Note 2, 3)</w:t>
            </w:r>
          </w:p>
        </w:tc>
        <w:tc>
          <w:tcPr>
            <w:tcW w:w="1271" w:type="pct"/>
          </w:tcPr>
          <w:p w14:paraId="6CE5E686"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1-3 per urban macro cell</w:t>
            </w:r>
            <w:r w:rsidRPr="00253EFD">
              <w:rPr>
                <w:sz w:val="20"/>
              </w:rPr>
              <w:br/>
              <w:t>&lt;1 per suburban macro site</w:t>
            </w:r>
          </w:p>
        </w:tc>
        <w:tc>
          <w:tcPr>
            <w:tcW w:w="1273" w:type="pct"/>
          </w:tcPr>
          <w:p w14:paraId="4AC98E6D"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Depending on indoor coverage/capacity demand</w:t>
            </w:r>
          </w:p>
        </w:tc>
      </w:tr>
      <w:tr w:rsidR="00D341FB" w:rsidRPr="00253EFD" w14:paraId="4330603F" w14:textId="77777777" w:rsidTr="00D341FB">
        <w:trPr>
          <w:trHeight w:val="20"/>
          <w:jc w:val="center"/>
        </w:trPr>
        <w:tc>
          <w:tcPr>
            <w:tcW w:w="1184" w:type="pct"/>
          </w:tcPr>
          <w:p w14:paraId="42F31DE9"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Antenna height</w:t>
            </w:r>
          </w:p>
        </w:tc>
        <w:tc>
          <w:tcPr>
            <w:tcW w:w="1271" w:type="pct"/>
          </w:tcPr>
          <w:p w14:paraId="41CE2BE0"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18 m urban / </w:t>
            </w:r>
            <w:r w:rsidRPr="00253EFD">
              <w:rPr>
                <w:sz w:val="20"/>
              </w:rPr>
              <w:br/>
              <w:t>20 m suburban</w:t>
            </w:r>
          </w:p>
        </w:tc>
        <w:tc>
          <w:tcPr>
            <w:tcW w:w="1271" w:type="pct"/>
          </w:tcPr>
          <w:p w14:paraId="1D760D83"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 m</w:t>
            </w:r>
          </w:p>
        </w:tc>
        <w:tc>
          <w:tcPr>
            <w:tcW w:w="1273" w:type="pct"/>
          </w:tcPr>
          <w:p w14:paraId="54F12BF6"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m</w:t>
            </w:r>
          </w:p>
        </w:tc>
      </w:tr>
      <w:tr w:rsidR="00D341FB" w:rsidRPr="00253EFD" w14:paraId="73FC181E" w14:textId="77777777" w:rsidTr="00D341FB">
        <w:trPr>
          <w:trHeight w:val="20"/>
          <w:jc w:val="center"/>
        </w:trPr>
        <w:tc>
          <w:tcPr>
            <w:tcW w:w="1184" w:type="pct"/>
          </w:tcPr>
          <w:p w14:paraId="31E92F99"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br w:type="page"/>
              <w:t>Sectorization</w:t>
            </w:r>
          </w:p>
        </w:tc>
        <w:tc>
          <w:tcPr>
            <w:tcW w:w="1271" w:type="pct"/>
          </w:tcPr>
          <w:p w14:paraId="2D194DCF"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sectors</w:t>
            </w:r>
          </w:p>
        </w:tc>
        <w:tc>
          <w:tcPr>
            <w:tcW w:w="1271" w:type="pct"/>
          </w:tcPr>
          <w:p w14:paraId="3ECABE6A"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Single sector</w:t>
            </w:r>
          </w:p>
        </w:tc>
        <w:tc>
          <w:tcPr>
            <w:tcW w:w="1273" w:type="pct"/>
          </w:tcPr>
          <w:p w14:paraId="02F7B58A"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Single sector</w:t>
            </w:r>
          </w:p>
        </w:tc>
      </w:tr>
      <w:tr w:rsidR="00D341FB" w:rsidRPr="00253EFD" w14:paraId="50C73182" w14:textId="77777777" w:rsidTr="00D341FB">
        <w:trPr>
          <w:trHeight w:val="20"/>
          <w:jc w:val="center"/>
        </w:trPr>
        <w:tc>
          <w:tcPr>
            <w:tcW w:w="1184" w:type="pct"/>
          </w:tcPr>
          <w:p w14:paraId="29361E74"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Frequency reuse</w:t>
            </w:r>
          </w:p>
        </w:tc>
        <w:tc>
          <w:tcPr>
            <w:tcW w:w="1271" w:type="pct"/>
          </w:tcPr>
          <w:p w14:paraId="2171446E"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c>
          <w:tcPr>
            <w:tcW w:w="1271" w:type="pct"/>
          </w:tcPr>
          <w:p w14:paraId="115AF2BA"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c>
          <w:tcPr>
            <w:tcW w:w="1273" w:type="pct"/>
          </w:tcPr>
          <w:p w14:paraId="691E76FA"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r>
      <w:tr w:rsidR="00D341FB" w:rsidRPr="00253EFD" w14:paraId="14116C9F" w14:textId="77777777" w:rsidTr="00D341FB">
        <w:trPr>
          <w:trHeight w:val="20"/>
          <w:jc w:val="center"/>
        </w:trPr>
        <w:tc>
          <w:tcPr>
            <w:tcW w:w="1184" w:type="pct"/>
          </w:tcPr>
          <w:p w14:paraId="04C31628"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base station deployment</w:t>
            </w:r>
          </w:p>
        </w:tc>
        <w:tc>
          <w:tcPr>
            <w:tcW w:w="1271" w:type="pct"/>
          </w:tcPr>
          <w:p w14:paraId="6524149B"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1271" w:type="pct"/>
          </w:tcPr>
          <w:p w14:paraId="34375DB1"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1273" w:type="pct"/>
          </w:tcPr>
          <w:p w14:paraId="4B1231E8"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p>
        </w:tc>
      </w:tr>
      <w:tr w:rsidR="00D341FB" w:rsidRPr="00253EFD" w14:paraId="44960191" w14:textId="77777777" w:rsidTr="00D341FB">
        <w:trPr>
          <w:trHeight w:val="20"/>
          <w:jc w:val="center"/>
        </w:trPr>
        <w:tc>
          <w:tcPr>
            <w:tcW w:w="1184" w:type="pct"/>
          </w:tcPr>
          <w:p w14:paraId="7B80D358"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base station penetration loss</w:t>
            </w:r>
          </w:p>
        </w:tc>
        <w:tc>
          <w:tcPr>
            <w:tcW w:w="1271" w:type="pct"/>
          </w:tcPr>
          <w:p w14:paraId="56B7CF56"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1271" w:type="pct"/>
          </w:tcPr>
          <w:p w14:paraId="6499EF41"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1273" w:type="pct"/>
          </w:tcPr>
          <w:p w14:paraId="007C88BA"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r>
      <w:tr w:rsidR="00D341FB" w:rsidRPr="00253EFD" w14:paraId="01DF3130" w14:textId="77777777" w:rsidTr="00D341FB">
        <w:trPr>
          <w:trHeight w:val="20"/>
          <w:jc w:val="center"/>
        </w:trPr>
        <w:tc>
          <w:tcPr>
            <w:tcW w:w="1184" w:type="pct"/>
          </w:tcPr>
          <w:p w14:paraId="49C6E1C8"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Below rooftop base station antenna deployment</w:t>
            </w:r>
          </w:p>
        </w:tc>
        <w:tc>
          <w:tcPr>
            <w:tcW w:w="1271" w:type="pct"/>
          </w:tcPr>
          <w:p w14:paraId="74C790AF"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Urban: 65%</w:t>
            </w:r>
            <w:r w:rsidRPr="00253EFD">
              <w:rPr>
                <w:sz w:val="20"/>
              </w:rPr>
              <w:br/>
              <w:t>Suburban: 15%</w:t>
            </w:r>
          </w:p>
        </w:tc>
        <w:tc>
          <w:tcPr>
            <w:tcW w:w="1271" w:type="pct"/>
          </w:tcPr>
          <w:p w14:paraId="270691DF"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p>
        </w:tc>
        <w:tc>
          <w:tcPr>
            <w:tcW w:w="1273" w:type="pct"/>
          </w:tcPr>
          <w:p w14:paraId="4216DB13"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D341FB" w:rsidRPr="00253EFD" w14:paraId="035B1FEB" w14:textId="77777777" w:rsidTr="00D341FB">
        <w:trPr>
          <w:trHeight w:val="20"/>
          <w:jc w:val="center"/>
        </w:trPr>
        <w:tc>
          <w:tcPr>
            <w:tcW w:w="1184" w:type="pct"/>
          </w:tcPr>
          <w:p w14:paraId="6A6EA446"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channel bandwidth</w:t>
            </w:r>
          </w:p>
        </w:tc>
        <w:tc>
          <w:tcPr>
            <w:tcW w:w="1271" w:type="pct"/>
          </w:tcPr>
          <w:p w14:paraId="099ECE82" w14:textId="6686BAC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100MHz</w:t>
            </w:r>
          </w:p>
        </w:tc>
        <w:tc>
          <w:tcPr>
            <w:tcW w:w="1271" w:type="pct"/>
          </w:tcPr>
          <w:p w14:paraId="2C64F891"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MHz</w:t>
            </w:r>
          </w:p>
        </w:tc>
        <w:tc>
          <w:tcPr>
            <w:tcW w:w="1273" w:type="pct"/>
          </w:tcPr>
          <w:p w14:paraId="38A09404"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MHz</w:t>
            </w:r>
          </w:p>
        </w:tc>
      </w:tr>
      <w:tr w:rsidR="00D341FB" w:rsidRPr="00253EFD" w14:paraId="19552E62" w14:textId="77777777" w:rsidTr="00D341FB">
        <w:trPr>
          <w:trHeight w:val="20"/>
          <w:jc w:val="center"/>
        </w:trPr>
        <w:tc>
          <w:tcPr>
            <w:tcW w:w="1184" w:type="pct"/>
          </w:tcPr>
          <w:p w14:paraId="59E43244"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rPr>
            </w:pPr>
            <w:r w:rsidRPr="00253EFD">
              <w:rPr>
                <w:sz w:val="20"/>
              </w:rPr>
              <w:t>Network loading factor (base station load probability X%) (see section 3.1.4 below and Rec. ITU-R M.2101 Annex 1, section 3.4.1 and 6)</w:t>
            </w:r>
          </w:p>
        </w:tc>
        <w:tc>
          <w:tcPr>
            <w:tcW w:w="1271" w:type="pct"/>
          </w:tcPr>
          <w:p w14:paraId="3BF728CD"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c>
          <w:tcPr>
            <w:tcW w:w="1271" w:type="pct"/>
          </w:tcPr>
          <w:p w14:paraId="13E524CE"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c>
          <w:tcPr>
            <w:tcW w:w="1273" w:type="pct"/>
          </w:tcPr>
          <w:p w14:paraId="58C1AEA1"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r>
      <w:tr w:rsidR="00D341FB" w:rsidRPr="00253EFD" w14:paraId="6B3DCCB5" w14:textId="77777777" w:rsidTr="00D341FB">
        <w:trPr>
          <w:trHeight w:val="20"/>
          <w:jc w:val="center"/>
        </w:trPr>
        <w:tc>
          <w:tcPr>
            <w:tcW w:w="1184" w:type="pct"/>
          </w:tcPr>
          <w:p w14:paraId="73E11B8C"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TDD / FDD</w:t>
            </w:r>
          </w:p>
        </w:tc>
        <w:tc>
          <w:tcPr>
            <w:tcW w:w="1271" w:type="pct"/>
          </w:tcPr>
          <w:p w14:paraId="5214A80B"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c>
          <w:tcPr>
            <w:tcW w:w="1271" w:type="pct"/>
          </w:tcPr>
          <w:p w14:paraId="7D7F8F8D"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c>
          <w:tcPr>
            <w:tcW w:w="1273" w:type="pct"/>
          </w:tcPr>
          <w:p w14:paraId="21B30118"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r>
      <w:tr w:rsidR="00D341FB" w:rsidRPr="00253EFD" w14:paraId="3E43E220" w14:textId="77777777" w:rsidTr="00D341FB">
        <w:trPr>
          <w:trHeight w:val="20"/>
          <w:jc w:val="center"/>
        </w:trPr>
        <w:tc>
          <w:tcPr>
            <w:tcW w:w="1184" w:type="pct"/>
            <w:tcBorders>
              <w:bottom w:val="single" w:sz="4" w:space="0" w:color="auto"/>
            </w:tcBorders>
          </w:tcPr>
          <w:p w14:paraId="3CE33789"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BS TDD activity factor</w:t>
            </w:r>
          </w:p>
        </w:tc>
        <w:tc>
          <w:tcPr>
            <w:tcW w:w="1271" w:type="pct"/>
            <w:tcBorders>
              <w:bottom w:val="single" w:sz="4" w:space="0" w:color="auto"/>
            </w:tcBorders>
          </w:tcPr>
          <w:p w14:paraId="021319B1"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1271" w:type="pct"/>
            <w:tcBorders>
              <w:bottom w:val="single" w:sz="4" w:space="0" w:color="auto"/>
            </w:tcBorders>
          </w:tcPr>
          <w:p w14:paraId="31CD5393"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1273" w:type="pct"/>
            <w:tcBorders>
              <w:bottom w:val="single" w:sz="4" w:space="0" w:color="auto"/>
            </w:tcBorders>
          </w:tcPr>
          <w:p w14:paraId="2D0BF1B1"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r>
    </w:tbl>
    <w:p w14:paraId="5E9EEF7F" w14:textId="77777777" w:rsidR="00253EFD" w:rsidRPr="00253EFD" w:rsidRDefault="00253EFD" w:rsidP="00253EFD">
      <w:r w:rsidRPr="00253EFD">
        <w:t>NOTE for table 7-1:</w:t>
      </w:r>
    </w:p>
    <w:p w14:paraId="1256B9D9" w14:textId="3285E549" w:rsidR="00253EFD" w:rsidRPr="00D06505" w:rsidRDefault="00253EFD" w:rsidP="00253EFD">
      <w:pPr>
        <w:rPr>
          <w:szCs w:val="24"/>
          <w:lang w:eastAsia="en-GB"/>
        </w:rPr>
      </w:pPr>
      <w:r w:rsidRPr="00D06505">
        <w:t xml:space="preserve">For the 6-8 GHz range, contiguous coverage is not expected in this frequency range in rural areas, and any such base stations that may exist in small numbers will be isolated installations at specific locations, and therefore, </w:t>
      </w:r>
      <w:r w:rsidR="00DD4C09" w:rsidRPr="00D06505">
        <w:rPr>
          <w:lang w:val="en-US" w:eastAsia="ja-JP"/>
        </w:rPr>
        <w:t xml:space="preserve">the </w:t>
      </w:r>
      <w:r w:rsidRPr="00D06505">
        <w:rPr>
          <w:lang w:val="en-US" w:eastAsia="ja-JP"/>
        </w:rPr>
        <w:t xml:space="preserve">rural </w:t>
      </w:r>
      <w:r w:rsidR="00DD4C09" w:rsidRPr="00D06505">
        <w:rPr>
          <w:lang w:val="en-US" w:eastAsia="ja-JP"/>
        </w:rPr>
        <w:t xml:space="preserve">deployment </w:t>
      </w:r>
      <w:r w:rsidRPr="00D06505">
        <w:rPr>
          <w:lang w:val="en-US" w:eastAsia="ja-JP"/>
        </w:rPr>
        <w:t xml:space="preserve">environment may or may not be included in the </w:t>
      </w:r>
      <w:r w:rsidRPr="00D06505">
        <w:rPr>
          <w:lang w:val="en-US"/>
        </w:rPr>
        <w:t>sharing and compatibility studies</w:t>
      </w:r>
      <w:r w:rsidRPr="00D06505">
        <w:rPr>
          <w:szCs w:val="24"/>
          <w:lang w:val="en-US"/>
        </w:rPr>
        <w:t xml:space="preserve">. </w:t>
      </w:r>
    </w:p>
    <w:p w14:paraId="24248417" w14:textId="77777777" w:rsidR="00253EFD" w:rsidRPr="00D06505" w:rsidRDefault="00253EFD" w:rsidP="00253EFD">
      <w:r w:rsidRPr="00D06505">
        <w:t>If the rural deployment environment is modelled in a sharing study, it should assume the BS density (per sector) of 0.001 - 0.006 BS per km</w:t>
      </w:r>
      <w:r w:rsidRPr="00D06505">
        <w:rPr>
          <w:vertAlign w:val="superscript"/>
        </w:rPr>
        <w:t>2</w:t>
      </w:r>
      <w:r w:rsidRPr="00D06505">
        <w:t xml:space="preserve"> as well as the below rooftop base station antenna deployment of 0%. Other parameters for the rural deployment should be the same as the suburban parameters found in the column for urban/suburban macro for base station in Table 7-1, for UE in Table 7-2 and for AAS in Table 10 (macro suburban).</w:t>
      </w:r>
    </w:p>
    <w:p w14:paraId="36C8A02D" w14:textId="56B11AD9" w:rsidR="00773FBB" w:rsidRPr="00D06505" w:rsidRDefault="00D17519" w:rsidP="00773FBB">
      <w:pPr>
        <w:shd w:val="clear" w:color="auto" w:fill="FFFFFF"/>
        <w:rPr>
          <w:rFonts w:eastAsia="MS PGothic"/>
          <w:szCs w:val="24"/>
        </w:rPr>
      </w:pPr>
      <w:r w:rsidRPr="00D06505">
        <w:rPr>
          <w:rFonts w:eastAsia="MS PGothic"/>
          <w:szCs w:val="24"/>
        </w:rPr>
        <w:t xml:space="preserve">Considerations should be given that </w:t>
      </w:r>
      <w:r w:rsidR="00D50607" w:rsidRPr="00D06505">
        <w:rPr>
          <w:rFonts w:eastAsia="MS PGothic"/>
          <w:szCs w:val="24"/>
        </w:rPr>
        <w:t>t</w:t>
      </w:r>
      <w:r w:rsidR="00773FBB" w:rsidRPr="00D06505">
        <w:rPr>
          <w:rFonts w:eastAsia="MS PGothic"/>
          <w:szCs w:val="24"/>
        </w:rPr>
        <w:t xml:space="preserve">he above BS density (per sector) values should be applied for the rural areas of the entire coverage </w:t>
      </w:r>
      <w:r w:rsidR="00D50607" w:rsidRPr="00D06505">
        <w:rPr>
          <w:rFonts w:eastAsia="MS PGothic"/>
          <w:szCs w:val="24"/>
        </w:rPr>
        <w:t xml:space="preserve">area </w:t>
      </w:r>
      <w:r w:rsidR="00773FBB" w:rsidRPr="00D06505">
        <w:rPr>
          <w:rFonts w:eastAsia="MS PGothic"/>
          <w:szCs w:val="24"/>
        </w:rPr>
        <w:t xml:space="preserve">of the interfered system that is under study (e.g., the entire satellite footprint), taking into account the size of this entire coverage </w:t>
      </w:r>
      <w:r w:rsidR="00D50607" w:rsidRPr="00D06505">
        <w:rPr>
          <w:rFonts w:eastAsia="MS PGothic"/>
          <w:szCs w:val="24"/>
        </w:rPr>
        <w:t>area</w:t>
      </w:r>
      <w:r w:rsidR="00773FBB" w:rsidRPr="00D06505">
        <w:rPr>
          <w:rFonts w:eastAsia="MS PGothic"/>
          <w:szCs w:val="24"/>
        </w:rPr>
        <w:t>, and the chosen value should be given together with the results of studies.</w:t>
      </w:r>
      <w:r w:rsidR="00773FBB" w:rsidRPr="00D06505">
        <w:rPr>
          <w:rFonts w:eastAsia="MS PGothic"/>
          <w:sz w:val="22"/>
        </w:rPr>
        <w:t> </w:t>
      </w:r>
      <w:r w:rsidR="00773FBB" w:rsidRPr="00D06505">
        <w:rPr>
          <w:rFonts w:eastAsia="MS PGothic"/>
          <w:szCs w:val="24"/>
        </w:rPr>
        <w:t>These BS density (per sector) values have been derived for an area of around 100 000-500 000 km</w:t>
      </w:r>
      <w:r w:rsidR="00773FBB" w:rsidRPr="00D06505">
        <w:rPr>
          <w:rFonts w:eastAsia="MS PGothic"/>
          <w:szCs w:val="24"/>
          <w:vertAlign w:val="superscript"/>
        </w:rPr>
        <w:t>2</w:t>
      </w:r>
      <w:r w:rsidR="00773FBB" w:rsidRPr="00D06505">
        <w:rPr>
          <w:rFonts w:eastAsia="MS PGothic"/>
          <w:szCs w:val="24"/>
        </w:rPr>
        <w:t xml:space="preserve"> and some initial analysis </w:t>
      </w:r>
      <w:r w:rsidRPr="00D06505">
        <w:rPr>
          <w:rFonts w:eastAsia="MS PGothic"/>
          <w:szCs w:val="24"/>
        </w:rPr>
        <w:t xml:space="preserve">subject to further verification </w:t>
      </w:r>
      <w:r w:rsidR="00773FBB" w:rsidRPr="00D06505">
        <w:rPr>
          <w:rFonts w:eastAsia="MS PGothic"/>
          <w:szCs w:val="24"/>
        </w:rPr>
        <w:t>showed it could be applicable up to 2 000 000 km</w:t>
      </w:r>
      <w:r w:rsidR="00773FBB" w:rsidRPr="00D06505">
        <w:rPr>
          <w:rFonts w:eastAsia="MS PGothic"/>
          <w:szCs w:val="24"/>
          <w:vertAlign w:val="superscript"/>
        </w:rPr>
        <w:t>2</w:t>
      </w:r>
      <w:r w:rsidR="00773FBB" w:rsidRPr="00D06505">
        <w:rPr>
          <w:rFonts w:eastAsia="MS PGothic"/>
          <w:szCs w:val="24"/>
        </w:rPr>
        <w:t>.</w:t>
      </w:r>
    </w:p>
    <w:p w14:paraId="49B5B7A9" w14:textId="77777777" w:rsidR="00773FBB" w:rsidRPr="00D06505" w:rsidRDefault="00773FBB" w:rsidP="00773FBB">
      <w:pPr>
        <w:shd w:val="clear" w:color="auto" w:fill="FFFFFF"/>
        <w:rPr>
          <w:rFonts w:eastAsia="MS PGothic"/>
          <w:szCs w:val="24"/>
        </w:rPr>
      </w:pPr>
      <w:r w:rsidRPr="00D06505">
        <w:rPr>
          <w:rFonts w:eastAsia="MS PGothic"/>
          <w:szCs w:val="24"/>
        </w:rPr>
        <w:t>For studies involving IMT deployments over smaller or larger areas, including the case where mixed environments of urban, sub-urban and rural are considered in the satellite footprint, it may not be appropriate to assume that IMT base stations will be deployed at the same density as the above across the whole area, and thus, the deployment density values may need to be adjusted. This adjustment should be explained together with the results of studies.</w:t>
      </w:r>
    </w:p>
    <w:p w14:paraId="30502333" w14:textId="67EF5EB2" w:rsidR="00773FBB" w:rsidRPr="00253EFD" w:rsidRDefault="00773FBB" w:rsidP="00773FBB">
      <w:pPr>
        <w:rPr>
          <w:color w:val="C0504D" w:themeColor="accent2"/>
        </w:rPr>
      </w:pPr>
      <w:r w:rsidRPr="00D06505">
        <w:rPr>
          <w:rFonts w:eastAsia="MS PGothic"/>
          <w:szCs w:val="24"/>
        </w:rPr>
        <w:t xml:space="preserve">It should be noted that the 'Ra, Rb methodology' described in Section 3.3 </w:t>
      </w:r>
      <w:r w:rsidR="009B3939" w:rsidRPr="00D06505">
        <w:rPr>
          <w:rFonts w:eastAsia="MS PGothic"/>
          <w:szCs w:val="24"/>
        </w:rPr>
        <w:t xml:space="preserve">needs to be further developed in order </w:t>
      </w:r>
      <w:r w:rsidRPr="00D06505">
        <w:rPr>
          <w:rFonts w:eastAsia="MS PGothic"/>
          <w:szCs w:val="24"/>
        </w:rPr>
        <w:t xml:space="preserve">to </w:t>
      </w:r>
      <w:r w:rsidR="009B3939" w:rsidRPr="00D06505">
        <w:rPr>
          <w:rFonts w:eastAsia="MS PGothic"/>
          <w:szCs w:val="24"/>
        </w:rPr>
        <w:t xml:space="preserve">fully </w:t>
      </w:r>
      <w:r w:rsidRPr="00D06505">
        <w:rPr>
          <w:rFonts w:eastAsia="MS PGothic"/>
          <w:szCs w:val="24"/>
        </w:rPr>
        <w:t>accommodate the rural deployment scenario.</w:t>
      </w:r>
    </w:p>
    <w:p w14:paraId="370553C9" w14:textId="77777777" w:rsidR="00253EFD" w:rsidRPr="00253EFD" w:rsidRDefault="00253EFD" w:rsidP="00253EFD">
      <w:pPr>
        <w:keepNext/>
        <w:spacing w:before="560" w:after="120"/>
        <w:jc w:val="center"/>
        <w:rPr>
          <w:caps/>
          <w:sz w:val="20"/>
        </w:rPr>
      </w:pPr>
      <w:r w:rsidRPr="00253EFD">
        <w:rPr>
          <w:caps/>
          <w:sz w:val="20"/>
        </w:rPr>
        <w:t>TABLE 7-2</w:t>
      </w:r>
    </w:p>
    <w:p w14:paraId="626C155E"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UE parameters for bands between 6 and 8 GHz</w:t>
      </w:r>
    </w:p>
    <w:tbl>
      <w:tblPr>
        <w:tblW w:w="4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1939"/>
        <w:gridCol w:w="1736"/>
        <w:gridCol w:w="1738"/>
      </w:tblGrid>
      <w:tr w:rsidR="00D341FB" w:rsidRPr="00253EFD" w14:paraId="303AAEFA" w14:textId="77777777" w:rsidTr="00D341FB">
        <w:trPr>
          <w:trHeight w:val="20"/>
          <w:tblHeader/>
          <w:jc w:val="center"/>
        </w:trPr>
        <w:tc>
          <w:tcPr>
            <w:tcW w:w="1546" w:type="pct"/>
          </w:tcPr>
          <w:p w14:paraId="677C9EB2" w14:textId="77777777" w:rsidR="00D341FB" w:rsidRPr="00253EFD" w:rsidRDefault="00D341FB" w:rsidP="00253EFD">
            <w:pPr>
              <w:keepNext/>
              <w:spacing w:before="80" w:after="80"/>
              <w:jc w:val="center"/>
              <w:rPr>
                <w:rFonts w:ascii="Times New Roman Bold" w:hAnsi="Times New Roman Bold" w:cs="Times New Roman Bold"/>
                <w:b/>
                <w:sz w:val="20"/>
              </w:rPr>
            </w:pPr>
          </w:p>
        </w:tc>
        <w:tc>
          <w:tcPr>
            <w:tcW w:w="1237" w:type="pct"/>
          </w:tcPr>
          <w:p w14:paraId="7FC5DE82" w14:textId="77777777" w:rsidR="00D341FB" w:rsidRPr="00253EFD" w:rsidRDefault="00D341FB"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macro</w:t>
            </w:r>
          </w:p>
        </w:tc>
        <w:tc>
          <w:tcPr>
            <w:tcW w:w="1108" w:type="pct"/>
          </w:tcPr>
          <w:p w14:paraId="64F60DA5" w14:textId="77777777" w:rsidR="00D341FB" w:rsidRPr="00253EFD" w:rsidRDefault="00D341FB"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Small cell (outdoor)/Micro cell</w:t>
            </w:r>
          </w:p>
        </w:tc>
        <w:tc>
          <w:tcPr>
            <w:tcW w:w="1109" w:type="pct"/>
          </w:tcPr>
          <w:p w14:paraId="4E766CD9" w14:textId="77777777" w:rsidR="00D341FB" w:rsidRPr="00253EFD" w:rsidRDefault="00D341FB"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Indoor (small cell)</w:t>
            </w:r>
          </w:p>
        </w:tc>
      </w:tr>
      <w:tr w:rsidR="00D341FB" w:rsidRPr="00D341FB" w14:paraId="202E250D" w14:textId="77777777" w:rsidTr="00D341FB">
        <w:trPr>
          <w:trHeight w:val="20"/>
          <w:jc w:val="center"/>
        </w:trPr>
        <w:tc>
          <w:tcPr>
            <w:tcW w:w="1546" w:type="pct"/>
          </w:tcPr>
          <w:p w14:paraId="19B587E9"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Indoor user terminal usage</w:t>
            </w:r>
          </w:p>
        </w:tc>
        <w:tc>
          <w:tcPr>
            <w:tcW w:w="1237" w:type="pct"/>
          </w:tcPr>
          <w:p w14:paraId="7E5F29C0"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70%</w:t>
            </w:r>
          </w:p>
        </w:tc>
        <w:tc>
          <w:tcPr>
            <w:tcW w:w="1108" w:type="pct"/>
          </w:tcPr>
          <w:p w14:paraId="23D1B6CB"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70%</w:t>
            </w:r>
          </w:p>
        </w:tc>
        <w:tc>
          <w:tcPr>
            <w:tcW w:w="1109" w:type="pct"/>
          </w:tcPr>
          <w:p w14:paraId="3F5E4FF4"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100%</w:t>
            </w:r>
          </w:p>
        </w:tc>
      </w:tr>
      <w:tr w:rsidR="00D341FB" w:rsidRPr="00D341FB" w14:paraId="2C5EA8DC" w14:textId="77777777" w:rsidTr="00D341FB">
        <w:trPr>
          <w:trHeight w:val="20"/>
          <w:jc w:val="center"/>
        </w:trPr>
        <w:tc>
          <w:tcPr>
            <w:tcW w:w="1546" w:type="pct"/>
          </w:tcPr>
          <w:p w14:paraId="25501C4C"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Indoor user terminal penetration loss</w:t>
            </w:r>
          </w:p>
        </w:tc>
        <w:tc>
          <w:tcPr>
            <w:tcW w:w="1237" w:type="pct"/>
          </w:tcPr>
          <w:p w14:paraId="5B988B7B"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Rec. ITU-R P.2109</w:t>
            </w:r>
          </w:p>
        </w:tc>
        <w:tc>
          <w:tcPr>
            <w:tcW w:w="1108" w:type="pct"/>
          </w:tcPr>
          <w:p w14:paraId="062BD563"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Rec. ITU-R P.2109</w:t>
            </w:r>
          </w:p>
        </w:tc>
        <w:tc>
          <w:tcPr>
            <w:tcW w:w="1109" w:type="pct"/>
          </w:tcPr>
          <w:p w14:paraId="5AA5F96D"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Rec. ITU-R P.2109</w:t>
            </w:r>
          </w:p>
        </w:tc>
      </w:tr>
      <w:tr w:rsidR="00D341FB" w:rsidRPr="00D341FB" w14:paraId="72A4604B" w14:textId="77777777" w:rsidTr="00D341FB">
        <w:trPr>
          <w:trHeight w:val="20"/>
          <w:jc w:val="center"/>
        </w:trPr>
        <w:tc>
          <w:tcPr>
            <w:tcW w:w="1546" w:type="pct"/>
          </w:tcPr>
          <w:p w14:paraId="4680C6BB"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User equipment density for terminals that are transmitting simultaneously (Note 1)</w:t>
            </w:r>
          </w:p>
        </w:tc>
        <w:tc>
          <w:tcPr>
            <w:tcW w:w="1237" w:type="pct"/>
          </w:tcPr>
          <w:p w14:paraId="2F646DC1"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3 UEs per sector</w:t>
            </w:r>
          </w:p>
        </w:tc>
        <w:tc>
          <w:tcPr>
            <w:tcW w:w="1108" w:type="pct"/>
          </w:tcPr>
          <w:p w14:paraId="3AD340E8"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3 UEs per sector</w:t>
            </w:r>
          </w:p>
        </w:tc>
        <w:tc>
          <w:tcPr>
            <w:tcW w:w="1109" w:type="pct"/>
          </w:tcPr>
          <w:p w14:paraId="556DDC2C"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3 UEs per sector</w:t>
            </w:r>
          </w:p>
        </w:tc>
      </w:tr>
      <w:tr w:rsidR="00D341FB" w:rsidRPr="00D341FB" w14:paraId="31083E51" w14:textId="77777777" w:rsidTr="00D341FB">
        <w:trPr>
          <w:trHeight w:val="20"/>
          <w:jc w:val="center"/>
        </w:trPr>
        <w:tc>
          <w:tcPr>
            <w:tcW w:w="1546" w:type="pct"/>
          </w:tcPr>
          <w:p w14:paraId="270F150F"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UE height (Note 2)</w:t>
            </w:r>
          </w:p>
        </w:tc>
        <w:tc>
          <w:tcPr>
            <w:tcW w:w="1237" w:type="pct"/>
          </w:tcPr>
          <w:p w14:paraId="22721F49"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1.5 m</w:t>
            </w:r>
          </w:p>
        </w:tc>
        <w:tc>
          <w:tcPr>
            <w:tcW w:w="1108" w:type="pct"/>
          </w:tcPr>
          <w:p w14:paraId="0F26FA08"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1.5 m</w:t>
            </w:r>
          </w:p>
        </w:tc>
        <w:tc>
          <w:tcPr>
            <w:tcW w:w="1109" w:type="pct"/>
          </w:tcPr>
          <w:p w14:paraId="6552B575"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1.5 m</w:t>
            </w:r>
          </w:p>
        </w:tc>
      </w:tr>
      <w:tr w:rsidR="00D341FB" w:rsidRPr="00D341FB" w14:paraId="25F56F98" w14:textId="77777777" w:rsidTr="00D341FB">
        <w:trPr>
          <w:trHeight w:val="20"/>
          <w:jc w:val="center"/>
        </w:trPr>
        <w:tc>
          <w:tcPr>
            <w:tcW w:w="1546" w:type="pct"/>
            <w:hideMark/>
          </w:tcPr>
          <w:p w14:paraId="244B8A16"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Average user terminal output power</w:t>
            </w:r>
          </w:p>
        </w:tc>
        <w:tc>
          <w:tcPr>
            <w:tcW w:w="1237" w:type="pct"/>
            <w:hideMark/>
          </w:tcPr>
          <w:p w14:paraId="0BCB7551"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Use transmit power control</w:t>
            </w:r>
          </w:p>
        </w:tc>
        <w:tc>
          <w:tcPr>
            <w:tcW w:w="1108" w:type="pct"/>
            <w:hideMark/>
          </w:tcPr>
          <w:p w14:paraId="17606E62"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Use transmit power control</w:t>
            </w:r>
          </w:p>
        </w:tc>
        <w:tc>
          <w:tcPr>
            <w:tcW w:w="1109" w:type="pct"/>
            <w:hideMark/>
          </w:tcPr>
          <w:p w14:paraId="69776F4B"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Use transmit power control</w:t>
            </w:r>
          </w:p>
        </w:tc>
      </w:tr>
      <w:tr w:rsidR="00D341FB" w:rsidRPr="00D341FB" w14:paraId="67129133" w14:textId="77777777" w:rsidTr="00D341FB">
        <w:trPr>
          <w:trHeight w:val="20"/>
          <w:jc w:val="center"/>
        </w:trPr>
        <w:tc>
          <w:tcPr>
            <w:tcW w:w="1546" w:type="pct"/>
            <w:hideMark/>
          </w:tcPr>
          <w:p w14:paraId="53C6E632"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Typical antenna gain for user terminals</w:t>
            </w:r>
          </w:p>
        </w:tc>
        <w:tc>
          <w:tcPr>
            <w:tcW w:w="1237" w:type="pct"/>
            <w:hideMark/>
          </w:tcPr>
          <w:p w14:paraId="3087B9E1"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−4 dBi</w:t>
            </w:r>
          </w:p>
        </w:tc>
        <w:tc>
          <w:tcPr>
            <w:tcW w:w="1108" w:type="pct"/>
            <w:hideMark/>
          </w:tcPr>
          <w:p w14:paraId="61F2C261"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−4 dBi</w:t>
            </w:r>
          </w:p>
        </w:tc>
        <w:tc>
          <w:tcPr>
            <w:tcW w:w="1109" w:type="pct"/>
            <w:hideMark/>
          </w:tcPr>
          <w:p w14:paraId="3917F4AE"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−4 dBi</w:t>
            </w:r>
          </w:p>
        </w:tc>
      </w:tr>
      <w:tr w:rsidR="00D341FB" w:rsidRPr="00D341FB" w14:paraId="006842D4" w14:textId="77777777" w:rsidTr="00D341FB">
        <w:trPr>
          <w:trHeight w:val="20"/>
          <w:jc w:val="center"/>
        </w:trPr>
        <w:tc>
          <w:tcPr>
            <w:tcW w:w="1546" w:type="pct"/>
            <w:hideMark/>
          </w:tcPr>
          <w:p w14:paraId="4E593123"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 xml:space="preserve">Body loss </w:t>
            </w:r>
          </w:p>
        </w:tc>
        <w:tc>
          <w:tcPr>
            <w:tcW w:w="1237" w:type="pct"/>
            <w:hideMark/>
          </w:tcPr>
          <w:p w14:paraId="0B2BD943"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4 dB</w:t>
            </w:r>
          </w:p>
        </w:tc>
        <w:tc>
          <w:tcPr>
            <w:tcW w:w="1108" w:type="pct"/>
            <w:hideMark/>
          </w:tcPr>
          <w:p w14:paraId="2C3AA40D"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4 dB</w:t>
            </w:r>
          </w:p>
        </w:tc>
        <w:tc>
          <w:tcPr>
            <w:tcW w:w="1109" w:type="pct"/>
            <w:hideMark/>
          </w:tcPr>
          <w:p w14:paraId="60B44FDA"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4 dB</w:t>
            </w:r>
          </w:p>
        </w:tc>
      </w:tr>
      <w:tr w:rsidR="00D341FB" w:rsidRPr="00D341FB" w14:paraId="611D0E72" w14:textId="77777777" w:rsidTr="00D341FB">
        <w:trPr>
          <w:trHeight w:val="20"/>
          <w:jc w:val="center"/>
        </w:trPr>
        <w:tc>
          <w:tcPr>
            <w:tcW w:w="1546" w:type="pct"/>
          </w:tcPr>
          <w:p w14:paraId="3AD87052"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UE TDD activity factor</w:t>
            </w:r>
          </w:p>
        </w:tc>
        <w:tc>
          <w:tcPr>
            <w:tcW w:w="1237" w:type="pct"/>
          </w:tcPr>
          <w:p w14:paraId="3A55875C"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25%</w:t>
            </w:r>
          </w:p>
        </w:tc>
        <w:tc>
          <w:tcPr>
            <w:tcW w:w="1108" w:type="pct"/>
          </w:tcPr>
          <w:p w14:paraId="7E36B959"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25%</w:t>
            </w:r>
          </w:p>
        </w:tc>
        <w:tc>
          <w:tcPr>
            <w:tcW w:w="1109" w:type="pct"/>
          </w:tcPr>
          <w:p w14:paraId="14717EE0"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25%</w:t>
            </w:r>
          </w:p>
        </w:tc>
      </w:tr>
      <w:tr w:rsidR="00D341FB" w:rsidRPr="00253EFD" w14:paraId="2FA03EF3" w14:textId="77777777" w:rsidTr="00D341FB">
        <w:trPr>
          <w:trHeight w:val="20"/>
          <w:jc w:val="center"/>
        </w:trPr>
        <w:tc>
          <w:tcPr>
            <w:tcW w:w="1546" w:type="pct"/>
          </w:tcPr>
          <w:p w14:paraId="3435CB97"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control model</w:t>
            </w:r>
          </w:p>
        </w:tc>
        <w:tc>
          <w:tcPr>
            <w:tcW w:w="3454" w:type="pct"/>
            <w:gridSpan w:val="3"/>
          </w:tcPr>
          <w:p w14:paraId="668FA455" w14:textId="77777777" w:rsidR="00D341FB" w:rsidRPr="00253EFD"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Refer to Recommendation ITU-R M.2101 Annex 1, section 4.1</w:t>
            </w:r>
          </w:p>
        </w:tc>
      </w:tr>
      <w:tr w:rsidR="00D341FB" w:rsidRPr="00253EFD" w14:paraId="16A75DEC" w14:textId="77777777" w:rsidTr="00D341FB">
        <w:trPr>
          <w:trHeight w:val="20"/>
          <w:jc w:val="center"/>
        </w:trPr>
        <w:tc>
          <w:tcPr>
            <w:tcW w:w="1546" w:type="pct"/>
          </w:tcPr>
          <w:p w14:paraId="319BC399"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user terminal output power, PCMAX</w:t>
            </w:r>
          </w:p>
        </w:tc>
        <w:tc>
          <w:tcPr>
            <w:tcW w:w="1237" w:type="pct"/>
          </w:tcPr>
          <w:p w14:paraId="35D267F1" w14:textId="77777777" w:rsidR="00D341FB" w:rsidRPr="00253EFD"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1108" w:type="pct"/>
          </w:tcPr>
          <w:p w14:paraId="63EA5C8B" w14:textId="77777777" w:rsidR="00D341FB" w:rsidRPr="00253EFD"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1109" w:type="pct"/>
          </w:tcPr>
          <w:p w14:paraId="30ED3217" w14:textId="77777777" w:rsidR="00D341FB" w:rsidRPr="00253EFD"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r>
      <w:tr w:rsidR="00D341FB" w:rsidRPr="00253EFD" w14:paraId="6BED0115" w14:textId="77777777" w:rsidTr="00D341FB">
        <w:trPr>
          <w:trHeight w:val="20"/>
          <w:jc w:val="center"/>
        </w:trPr>
        <w:tc>
          <w:tcPr>
            <w:tcW w:w="1546" w:type="pct"/>
          </w:tcPr>
          <w:p w14:paraId="2DCAD7BD" w14:textId="77777777" w:rsidR="00D341FB" w:rsidRPr="00253EFD"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(dBm) target value per RB, P0_PUSCH (Note 3)</w:t>
            </w:r>
          </w:p>
        </w:tc>
        <w:tc>
          <w:tcPr>
            <w:tcW w:w="1237" w:type="pct"/>
          </w:tcPr>
          <w:p w14:paraId="326A18E2" w14:textId="77777777" w:rsidR="00D341FB" w:rsidRPr="00253EFD"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−92.2</w:t>
            </w:r>
          </w:p>
        </w:tc>
        <w:tc>
          <w:tcPr>
            <w:tcW w:w="1108" w:type="pct"/>
          </w:tcPr>
          <w:p w14:paraId="2B4957F7" w14:textId="77777777" w:rsidR="00D341FB" w:rsidRPr="00253EFD"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−87.2</w:t>
            </w:r>
          </w:p>
        </w:tc>
        <w:tc>
          <w:tcPr>
            <w:tcW w:w="1109" w:type="pct"/>
          </w:tcPr>
          <w:p w14:paraId="37C06B9C" w14:textId="77777777" w:rsidR="00D341FB" w:rsidRPr="00253EFD"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−87.2</w:t>
            </w:r>
          </w:p>
        </w:tc>
      </w:tr>
      <w:tr w:rsidR="00D341FB" w:rsidRPr="00D341FB" w14:paraId="46A393F7" w14:textId="77777777" w:rsidTr="00D341FB">
        <w:trPr>
          <w:trHeight w:val="20"/>
          <w:jc w:val="center"/>
        </w:trPr>
        <w:tc>
          <w:tcPr>
            <w:tcW w:w="1546" w:type="pct"/>
            <w:tcBorders>
              <w:bottom w:val="single" w:sz="4" w:space="0" w:color="auto"/>
            </w:tcBorders>
          </w:tcPr>
          <w:p w14:paraId="7E4F726B" w14:textId="77777777" w:rsidR="00D341FB" w:rsidRPr="00D341F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D341FB">
              <w:rPr>
                <w:sz w:val="22"/>
                <w:szCs w:val="22"/>
              </w:rPr>
              <w:t xml:space="preserve">Path loss compensation factor, </w:t>
            </w:r>
            <w:r w:rsidRPr="00D341FB">
              <w:rPr>
                <w:rFonts w:ascii="Symbol" w:hAnsi="Symbol"/>
                <w:sz w:val="22"/>
                <w:szCs w:val="22"/>
              </w:rPr>
              <w:t></w:t>
            </w:r>
            <w:r w:rsidRPr="00D341FB">
              <w:rPr>
                <w:sz w:val="22"/>
                <w:szCs w:val="22"/>
              </w:rPr>
              <w:t xml:space="preserve"> </w:t>
            </w:r>
            <w:r w:rsidRPr="00D341FB">
              <w:rPr>
                <w:sz w:val="22"/>
                <w:szCs w:val="22"/>
              </w:rPr>
              <w:br/>
              <w:t>(same as “balancing factor” mentioned in Rec. ITU-R M.2101)</w:t>
            </w:r>
          </w:p>
        </w:tc>
        <w:tc>
          <w:tcPr>
            <w:tcW w:w="1237" w:type="pct"/>
            <w:tcBorders>
              <w:bottom w:val="single" w:sz="4" w:space="0" w:color="auto"/>
            </w:tcBorders>
          </w:tcPr>
          <w:p w14:paraId="2587F122" w14:textId="77777777" w:rsidR="00D341FB" w:rsidRPr="00D341FB"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0.8</w:t>
            </w:r>
          </w:p>
        </w:tc>
        <w:tc>
          <w:tcPr>
            <w:tcW w:w="1108" w:type="pct"/>
            <w:tcBorders>
              <w:bottom w:val="single" w:sz="4" w:space="0" w:color="auto"/>
            </w:tcBorders>
          </w:tcPr>
          <w:p w14:paraId="6B3A7539" w14:textId="77777777" w:rsidR="00D341FB" w:rsidRPr="00D341FB"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0.8</w:t>
            </w:r>
          </w:p>
        </w:tc>
        <w:tc>
          <w:tcPr>
            <w:tcW w:w="1109" w:type="pct"/>
            <w:tcBorders>
              <w:bottom w:val="single" w:sz="4" w:space="0" w:color="auto"/>
            </w:tcBorders>
          </w:tcPr>
          <w:p w14:paraId="3CAFFDAC" w14:textId="77777777" w:rsidR="00D341FB" w:rsidRPr="00D341FB" w:rsidDel="00D70F3B" w:rsidRDefault="00D341FB"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rPr>
            </w:pPr>
            <w:r w:rsidRPr="00D341FB">
              <w:rPr>
                <w:sz w:val="22"/>
                <w:szCs w:val="22"/>
              </w:rPr>
              <w:t>0.8</w:t>
            </w:r>
          </w:p>
        </w:tc>
      </w:tr>
    </w:tbl>
    <w:p w14:paraId="6DBE278E" w14:textId="77777777" w:rsidR="00253EFD" w:rsidRPr="00253EFD" w:rsidRDefault="00253EFD" w:rsidP="00253EFD">
      <w:pPr>
        <w:tabs>
          <w:tab w:val="clear" w:pos="1134"/>
          <w:tab w:val="clear" w:pos="1871"/>
          <w:tab w:val="clear" w:pos="2268"/>
        </w:tabs>
        <w:spacing w:before="0"/>
        <w:rPr>
          <w:sz w:val="20"/>
          <w:lang w:eastAsia="zh-CN"/>
        </w:rPr>
      </w:pPr>
    </w:p>
    <w:p w14:paraId="33007749" w14:textId="77777777" w:rsidR="00253EFD" w:rsidRPr="00253EFD" w:rsidRDefault="00253EFD" w:rsidP="00253EFD">
      <w:pPr>
        <w:keepNext/>
        <w:keepLines/>
        <w:tabs>
          <w:tab w:val="clear" w:pos="1134"/>
        </w:tabs>
        <w:spacing w:before="200"/>
        <w:ind w:left="1134" w:hanging="1134"/>
        <w:outlineLvl w:val="3"/>
        <w:rPr>
          <w:b/>
        </w:rPr>
      </w:pPr>
      <w:r w:rsidRPr="00253EFD">
        <w:rPr>
          <w:b/>
        </w:rPr>
        <w:t>3.2.1.5</w:t>
      </w:r>
      <w:r w:rsidRPr="00253EFD">
        <w:rPr>
          <w:b/>
        </w:rPr>
        <w:tab/>
        <w:t>10-11 GHz</w:t>
      </w:r>
    </w:p>
    <w:p w14:paraId="33ECF95F" w14:textId="63BE22DD" w:rsidR="00253EFD" w:rsidRDefault="00253EFD" w:rsidP="00253EFD">
      <w:pPr>
        <w:jc w:val="both"/>
      </w:pPr>
      <w:r w:rsidRPr="00253EFD">
        <w:t>Tables 8-1 and 8-2 provide the deployment-related parameters of IMT systems for the frequency bands between 10 and 11 GHz. Implementation of AAS (see Table 10) is considered for IMT base stations in these frequency bands. Implementation of AAS is not considered in IMT user equipment / mobile stations.</w:t>
      </w:r>
    </w:p>
    <w:p w14:paraId="252780CA" w14:textId="77777777" w:rsidR="00253EFD" w:rsidRPr="00253EFD" w:rsidRDefault="00253EFD" w:rsidP="00253EFD">
      <w:pPr>
        <w:keepNext/>
        <w:spacing w:before="560" w:after="120"/>
        <w:jc w:val="center"/>
        <w:rPr>
          <w:rFonts w:eastAsiaTheme="minorEastAsia"/>
          <w:caps/>
          <w:sz w:val="20"/>
        </w:rPr>
      </w:pPr>
      <w:r w:rsidRPr="00253EFD">
        <w:rPr>
          <w:rFonts w:eastAsiaTheme="minorEastAsia"/>
          <w:caps/>
          <w:sz w:val="20"/>
        </w:rPr>
        <w:t>TABLE 8-1</w:t>
      </w:r>
    </w:p>
    <w:p w14:paraId="77847F99"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Deployment-related parameters for bands between 10 and 11 GHz</w:t>
      </w:r>
    </w:p>
    <w:tbl>
      <w:tblPr>
        <w:tblW w:w="7551" w:type="dxa"/>
        <w:jc w:val="center"/>
        <w:tblLook w:val="04A0" w:firstRow="1" w:lastRow="0" w:firstColumn="1" w:lastColumn="0" w:noHBand="0" w:noVBand="1"/>
      </w:tblPr>
      <w:tblGrid>
        <w:gridCol w:w="3399"/>
        <w:gridCol w:w="2078"/>
        <w:gridCol w:w="2074"/>
      </w:tblGrid>
      <w:tr w:rsidR="00253EFD" w:rsidRPr="00253EFD" w14:paraId="7E273583" w14:textId="77777777" w:rsidTr="00D50E13">
        <w:trPr>
          <w:trHeight w:val="421"/>
          <w:tblHeader/>
          <w:jc w:val="center"/>
        </w:trPr>
        <w:tc>
          <w:tcPr>
            <w:tcW w:w="2251" w:type="pct"/>
            <w:tcBorders>
              <w:top w:val="single" w:sz="4" w:space="0" w:color="auto"/>
              <w:left w:val="single" w:sz="4" w:space="0" w:color="auto"/>
              <w:bottom w:val="single" w:sz="4" w:space="0" w:color="auto"/>
              <w:right w:val="single" w:sz="4" w:space="0" w:color="auto"/>
            </w:tcBorders>
          </w:tcPr>
          <w:p w14:paraId="312015F5"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1376" w:type="pct"/>
            <w:tcBorders>
              <w:top w:val="single" w:sz="4" w:space="0" w:color="auto"/>
              <w:left w:val="single" w:sz="4" w:space="0" w:color="auto"/>
              <w:bottom w:val="single" w:sz="4" w:space="0" w:color="auto"/>
              <w:right w:val="single" w:sz="4" w:space="0" w:color="auto"/>
            </w:tcBorders>
            <w:hideMark/>
          </w:tcPr>
          <w:p w14:paraId="36F717C5"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hotspot (outdoor)</w:t>
            </w:r>
          </w:p>
        </w:tc>
        <w:tc>
          <w:tcPr>
            <w:tcW w:w="1373" w:type="pct"/>
            <w:tcBorders>
              <w:top w:val="single" w:sz="4" w:space="0" w:color="auto"/>
              <w:left w:val="single" w:sz="4" w:space="0" w:color="auto"/>
              <w:bottom w:val="single" w:sz="4" w:space="0" w:color="auto"/>
              <w:right w:val="single" w:sz="4" w:space="0" w:color="auto"/>
            </w:tcBorders>
            <w:hideMark/>
          </w:tcPr>
          <w:p w14:paraId="4057AA25"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Indoor</w:t>
            </w:r>
          </w:p>
        </w:tc>
      </w:tr>
      <w:tr w:rsidR="00253EFD" w:rsidRPr="00253EFD" w14:paraId="598D23A1" w14:textId="77777777" w:rsidTr="00D50E13">
        <w:trPr>
          <w:trHeight w:val="421"/>
          <w:jc w:val="center"/>
        </w:trPr>
        <w:tc>
          <w:tcPr>
            <w:tcW w:w="5000" w:type="pct"/>
            <w:gridSpan w:val="3"/>
            <w:tcBorders>
              <w:top w:val="single" w:sz="4" w:space="0" w:color="auto"/>
              <w:left w:val="single" w:sz="4" w:space="0" w:color="auto"/>
              <w:bottom w:val="single" w:sz="4" w:space="0" w:color="auto"/>
              <w:right w:val="single" w:sz="4" w:space="0" w:color="auto"/>
            </w:tcBorders>
          </w:tcPr>
          <w:p w14:paraId="413CEE4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Base station characteristics/Cell structure</w:t>
            </w:r>
          </w:p>
        </w:tc>
      </w:tr>
      <w:tr w:rsidR="00253EFD" w:rsidRPr="00253EFD" w14:paraId="6F5EFB9F"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169CC68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Deployment density (Note 1)</w:t>
            </w:r>
          </w:p>
        </w:tc>
        <w:tc>
          <w:tcPr>
            <w:tcW w:w="1376" w:type="pct"/>
            <w:tcBorders>
              <w:top w:val="single" w:sz="4" w:space="0" w:color="auto"/>
              <w:left w:val="single" w:sz="4" w:space="0" w:color="auto"/>
              <w:bottom w:val="single" w:sz="4" w:space="0" w:color="auto"/>
              <w:right w:val="single" w:sz="4" w:space="0" w:color="auto"/>
            </w:tcBorders>
          </w:tcPr>
          <w:p w14:paraId="1779309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BSs/km</w:t>
            </w:r>
            <w:r w:rsidRPr="00253EFD">
              <w:rPr>
                <w:sz w:val="20"/>
                <w:vertAlign w:val="superscript"/>
              </w:rPr>
              <w:t>2</w:t>
            </w:r>
            <w:r w:rsidRPr="00253EFD">
              <w:rPr>
                <w:sz w:val="20"/>
              </w:rPr>
              <w:t xml:space="preserve"> urban / </w:t>
            </w:r>
            <w:r w:rsidRPr="00253EFD">
              <w:rPr>
                <w:sz w:val="20"/>
              </w:rPr>
              <w:br/>
              <w:t>10 BSs/km</w:t>
            </w:r>
            <w:r w:rsidRPr="00253EFD">
              <w:rPr>
                <w:sz w:val="20"/>
                <w:vertAlign w:val="superscript"/>
              </w:rPr>
              <w:t>2</w:t>
            </w:r>
            <w:r w:rsidRPr="00253EFD">
              <w:rPr>
                <w:sz w:val="20"/>
              </w:rPr>
              <w:t xml:space="preserve"> suburban</w:t>
            </w:r>
          </w:p>
        </w:tc>
        <w:tc>
          <w:tcPr>
            <w:tcW w:w="1373" w:type="pct"/>
            <w:tcBorders>
              <w:top w:val="single" w:sz="4" w:space="0" w:color="auto"/>
              <w:left w:val="single" w:sz="4" w:space="0" w:color="auto"/>
              <w:bottom w:val="single" w:sz="4" w:space="0" w:color="auto"/>
              <w:right w:val="single" w:sz="4" w:space="0" w:color="auto"/>
            </w:tcBorders>
            <w:hideMark/>
          </w:tcPr>
          <w:p w14:paraId="1F49DAE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Depending on indoor coverage/capacity demand</w:t>
            </w:r>
          </w:p>
        </w:tc>
      </w:tr>
      <w:tr w:rsidR="00253EFD" w:rsidRPr="00253EFD" w14:paraId="0464A252"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29E7F5B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Antenna height</w:t>
            </w:r>
          </w:p>
        </w:tc>
        <w:tc>
          <w:tcPr>
            <w:tcW w:w="1376" w:type="pct"/>
            <w:tcBorders>
              <w:top w:val="single" w:sz="4" w:space="0" w:color="auto"/>
              <w:left w:val="single" w:sz="4" w:space="0" w:color="auto"/>
              <w:bottom w:val="single" w:sz="4" w:space="0" w:color="auto"/>
              <w:right w:val="single" w:sz="4" w:space="0" w:color="auto"/>
            </w:tcBorders>
            <w:hideMark/>
          </w:tcPr>
          <w:p w14:paraId="42C9C67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 m</w:t>
            </w:r>
          </w:p>
        </w:tc>
        <w:tc>
          <w:tcPr>
            <w:tcW w:w="1373" w:type="pct"/>
            <w:tcBorders>
              <w:top w:val="single" w:sz="4" w:space="0" w:color="auto"/>
              <w:left w:val="single" w:sz="4" w:space="0" w:color="auto"/>
              <w:bottom w:val="single" w:sz="4" w:space="0" w:color="auto"/>
              <w:right w:val="single" w:sz="4" w:space="0" w:color="auto"/>
            </w:tcBorders>
            <w:hideMark/>
          </w:tcPr>
          <w:p w14:paraId="51CEC4E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m</w:t>
            </w:r>
          </w:p>
        </w:tc>
      </w:tr>
      <w:tr w:rsidR="00253EFD" w:rsidRPr="00253EFD" w14:paraId="7DB59595"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23B3D37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br w:type="page"/>
              <w:t>Sectorization</w:t>
            </w:r>
          </w:p>
        </w:tc>
        <w:tc>
          <w:tcPr>
            <w:tcW w:w="1376" w:type="pct"/>
            <w:tcBorders>
              <w:top w:val="single" w:sz="4" w:space="0" w:color="auto"/>
              <w:left w:val="single" w:sz="4" w:space="0" w:color="auto"/>
              <w:bottom w:val="single" w:sz="4" w:space="0" w:color="auto"/>
              <w:right w:val="single" w:sz="4" w:space="0" w:color="auto"/>
            </w:tcBorders>
            <w:hideMark/>
          </w:tcPr>
          <w:p w14:paraId="44C383F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Single sector</w:t>
            </w:r>
          </w:p>
        </w:tc>
        <w:tc>
          <w:tcPr>
            <w:tcW w:w="1373" w:type="pct"/>
            <w:tcBorders>
              <w:top w:val="single" w:sz="4" w:space="0" w:color="auto"/>
              <w:left w:val="single" w:sz="4" w:space="0" w:color="auto"/>
              <w:bottom w:val="single" w:sz="4" w:space="0" w:color="auto"/>
              <w:right w:val="single" w:sz="4" w:space="0" w:color="auto"/>
            </w:tcBorders>
            <w:hideMark/>
          </w:tcPr>
          <w:p w14:paraId="1BAAACD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Single sector</w:t>
            </w:r>
          </w:p>
        </w:tc>
      </w:tr>
      <w:tr w:rsidR="00253EFD" w:rsidRPr="00253EFD" w14:paraId="58FF5EE8"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tcPr>
          <w:p w14:paraId="3A38816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Downtilt </w:t>
            </w:r>
          </w:p>
        </w:tc>
        <w:tc>
          <w:tcPr>
            <w:tcW w:w="1376" w:type="pct"/>
            <w:tcBorders>
              <w:top w:val="single" w:sz="4" w:space="0" w:color="auto"/>
              <w:left w:val="single" w:sz="4" w:space="0" w:color="auto"/>
              <w:bottom w:val="single" w:sz="4" w:space="0" w:color="auto"/>
              <w:right w:val="single" w:sz="4" w:space="0" w:color="auto"/>
            </w:tcBorders>
          </w:tcPr>
          <w:p w14:paraId="24C8DAB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asciiTheme="majorBidi" w:hAnsiTheme="majorBidi" w:cstheme="majorBidi"/>
                <w:sz w:val="20"/>
                <w:lang w:eastAsia="ja-JP"/>
              </w:rPr>
              <w:t>See Table 10</w:t>
            </w:r>
          </w:p>
        </w:tc>
        <w:tc>
          <w:tcPr>
            <w:tcW w:w="1373" w:type="pct"/>
            <w:tcBorders>
              <w:top w:val="single" w:sz="4" w:space="0" w:color="auto"/>
              <w:left w:val="single" w:sz="4" w:space="0" w:color="auto"/>
              <w:bottom w:val="single" w:sz="4" w:space="0" w:color="auto"/>
              <w:right w:val="single" w:sz="4" w:space="0" w:color="auto"/>
            </w:tcBorders>
          </w:tcPr>
          <w:p w14:paraId="487C060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asciiTheme="majorBidi" w:eastAsiaTheme="minorEastAsia" w:hAnsiTheme="majorBidi" w:cstheme="majorBidi"/>
                <w:sz w:val="20"/>
                <w:lang w:eastAsia="zh-CN"/>
              </w:rPr>
              <w:t>See Table 10</w:t>
            </w:r>
          </w:p>
        </w:tc>
      </w:tr>
      <w:tr w:rsidR="00253EFD" w:rsidRPr="00253EFD" w14:paraId="0922C900"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57E8BE8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Frequency reuse</w:t>
            </w:r>
          </w:p>
        </w:tc>
        <w:tc>
          <w:tcPr>
            <w:tcW w:w="1376" w:type="pct"/>
            <w:tcBorders>
              <w:top w:val="single" w:sz="4" w:space="0" w:color="auto"/>
              <w:left w:val="single" w:sz="4" w:space="0" w:color="auto"/>
              <w:bottom w:val="single" w:sz="4" w:space="0" w:color="auto"/>
              <w:right w:val="single" w:sz="4" w:space="0" w:color="auto"/>
            </w:tcBorders>
            <w:hideMark/>
          </w:tcPr>
          <w:p w14:paraId="16E114A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c>
          <w:tcPr>
            <w:tcW w:w="1373" w:type="pct"/>
            <w:tcBorders>
              <w:top w:val="single" w:sz="4" w:space="0" w:color="auto"/>
              <w:left w:val="single" w:sz="4" w:space="0" w:color="auto"/>
              <w:bottom w:val="single" w:sz="4" w:space="0" w:color="auto"/>
              <w:right w:val="single" w:sz="4" w:space="0" w:color="auto"/>
            </w:tcBorders>
            <w:hideMark/>
          </w:tcPr>
          <w:p w14:paraId="53E1666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r>
      <w:tr w:rsidR="00253EFD" w:rsidRPr="00253EFD" w14:paraId="6D762BB7"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1685CC5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base station deployment</w:t>
            </w:r>
          </w:p>
        </w:tc>
        <w:tc>
          <w:tcPr>
            <w:tcW w:w="1376" w:type="pct"/>
            <w:tcBorders>
              <w:top w:val="single" w:sz="4" w:space="0" w:color="auto"/>
              <w:left w:val="single" w:sz="4" w:space="0" w:color="auto"/>
              <w:bottom w:val="single" w:sz="4" w:space="0" w:color="auto"/>
              <w:right w:val="single" w:sz="4" w:space="0" w:color="auto"/>
            </w:tcBorders>
            <w:hideMark/>
          </w:tcPr>
          <w:p w14:paraId="25FCAFB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1373" w:type="pct"/>
            <w:tcBorders>
              <w:top w:val="single" w:sz="4" w:space="0" w:color="auto"/>
              <w:left w:val="single" w:sz="4" w:space="0" w:color="auto"/>
              <w:bottom w:val="single" w:sz="4" w:space="0" w:color="auto"/>
              <w:right w:val="single" w:sz="4" w:space="0" w:color="auto"/>
            </w:tcBorders>
            <w:hideMark/>
          </w:tcPr>
          <w:p w14:paraId="69EE13B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p>
        </w:tc>
      </w:tr>
      <w:tr w:rsidR="00253EFD" w:rsidRPr="00253EFD" w14:paraId="710FF609"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6977F11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base station penetration loss</w:t>
            </w:r>
          </w:p>
        </w:tc>
        <w:tc>
          <w:tcPr>
            <w:tcW w:w="1376" w:type="pct"/>
            <w:tcBorders>
              <w:top w:val="single" w:sz="4" w:space="0" w:color="auto"/>
              <w:left w:val="single" w:sz="4" w:space="0" w:color="auto"/>
              <w:bottom w:val="single" w:sz="4" w:space="0" w:color="auto"/>
              <w:right w:val="single" w:sz="4" w:space="0" w:color="auto"/>
            </w:tcBorders>
            <w:hideMark/>
          </w:tcPr>
          <w:p w14:paraId="3968982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1373" w:type="pct"/>
            <w:tcBorders>
              <w:top w:val="single" w:sz="4" w:space="0" w:color="auto"/>
              <w:left w:val="single" w:sz="4" w:space="0" w:color="auto"/>
              <w:bottom w:val="single" w:sz="4" w:space="0" w:color="auto"/>
              <w:right w:val="single" w:sz="4" w:space="0" w:color="auto"/>
            </w:tcBorders>
            <w:hideMark/>
          </w:tcPr>
          <w:p w14:paraId="7CA2151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r>
      <w:tr w:rsidR="00253EFD" w:rsidRPr="00253EFD" w14:paraId="45BA1227"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0C5E99A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Below rooftop base station antenna deployment</w:t>
            </w:r>
          </w:p>
        </w:tc>
        <w:tc>
          <w:tcPr>
            <w:tcW w:w="1376" w:type="pct"/>
            <w:tcBorders>
              <w:top w:val="single" w:sz="4" w:space="0" w:color="auto"/>
              <w:left w:val="single" w:sz="4" w:space="0" w:color="auto"/>
              <w:bottom w:val="single" w:sz="4" w:space="0" w:color="auto"/>
              <w:right w:val="single" w:sz="4" w:space="0" w:color="auto"/>
            </w:tcBorders>
            <w:hideMark/>
          </w:tcPr>
          <w:p w14:paraId="2439622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(Note 2)</w:t>
            </w:r>
          </w:p>
        </w:tc>
        <w:tc>
          <w:tcPr>
            <w:tcW w:w="1373" w:type="pct"/>
            <w:tcBorders>
              <w:top w:val="single" w:sz="4" w:space="0" w:color="auto"/>
              <w:left w:val="single" w:sz="4" w:space="0" w:color="auto"/>
              <w:bottom w:val="single" w:sz="4" w:space="0" w:color="auto"/>
              <w:right w:val="single" w:sz="4" w:space="0" w:color="auto"/>
            </w:tcBorders>
            <w:hideMark/>
          </w:tcPr>
          <w:p w14:paraId="48782F4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7E897A16"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0E5742D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channel bandwidth</w:t>
            </w:r>
          </w:p>
        </w:tc>
        <w:tc>
          <w:tcPr>
            <w:tcW w:w="1376" w:type="pct"/>
            <w:tcBorders>
              <w:top w:val="single" w:sz="4" w:space="0" w:color="auto"/>
              <w:left w:val="single" w:sz="4" w:space="0" w:color="auto"/>
              <w:bottom w:val="single" w:sz="4" w:space="0" w:color="auto"/>
              <w:right w:val="single" w:sz="4" w:space="0" w:color="auto"/>
            </w:tcBorders>
            <w:hideMark/>
          </w:tcPr>
          <w:p w14:paraId="44AB7EA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MHz</w:t>
            </w:r>
          </w:p>
        </w:tc>
        <w:tc>
          <w:tcPr>
            <w:tcW w:w="1373" w:type="pct"/>
            <w:tcBorders>
              <w:top w:val="single" w:sz="4" w:space="0" w:color="auto"/>
              <w:left w:val="single" w:sz="4" w:space="0" w:color="auto"/>
              <w:bottom w:val="single" w:sz="4" w:space="0" w:color="auto"/>
              <w:right w:val="single" w:sz="4" w:space="0" w:color="auto"/>
            </w:tcBorders>
            <w:hideMark/>
          </w:tcPr>
          <w:p w14:paraId="0225C88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 MHz</w:t>
            </w:r>
          </w:p>
        </w:tc>
      </w:tr>
      <w:tr w:rsidR="00253EFD" w:rsidRPr="00253EFD" w14:paraId="20E975C5"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7B1DA8E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Network loading factor (base station load probability X%) (see section 3.1.4 below and Rec. ITU-R M.2101 Annex 1, section 3.4.1 and 6)</w:t>
            </w:r>
          </w:p>
        </w:tc>
        <w:tc>
          <w:tcPr>
            <w:tcW w:w="1376" w:type="pct"/>
            <w:tcBorders>
              <w:top w:val="single" w:sz="4" w:space="0" w:color="auto"/>
              <w:left w:val="single" w:sz="4" w:space="0" w:color="auto"/>
              <w:bottom w:val="single" w:sz="4" w:space="0" w:color="auto"/>
              <w:right w:val="single" w:sz="4" w:space="0" w:color="auto"/>
            </w:tcBorders>
            <w:hideMark/>
          </w:tcPr>
          <w:p w14:paraId="3BE5DA6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c>
          <w:tcPr>
            <w:tcW w:w="1373" w:type="pct"/>
            <w:tcBorders>
              <w:top w:val="single" w:sz="4" w:space="0" w:color="auto"/>
              <w:left w:val="single" w:sz="4" w:space="0" w:color="auto"/>
              <w:bottom w:val="single" w:sz="4" w:space="0" w:color="auto"/>
              <w:right w:val="single" w:sz="4" w:space="0" w:color="auto"/>
            </w:tcBorders>
            <w:hideMark/>
          </w:tcPr>
          <w:p w14:paraId="7BF92AB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20%, 50%</w:t>
            </w:r>
          </w:p>
        </w:tc>
      </w:tr>
      <w:tr w:rsidR="00253EFD" w:rsidRPr="00253EFD" w14:paraId="7D4E9FFD"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3757C9A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TDD / FDD</w:t>
            </w:r>
          </w:p>
        </w:tc>
        <w:tc>
          <w:tcPr>
            <w:tcW w:w="1376" w:type="pct"/>
            <w:tcBorders>
              <w:top w:val="single" w:sz="4" w:space="0" w:color="auto"/>
              <w:left w:val="single" w:sz="4" w:space="0" w:color="auto"/>
              <w:bottom w:val="single" w:sz="4" w:space="0" w:color="auto"/>
              <w:right w:val="single" w:sz="4" w:space="0" w:color="auto"/>
            </w:tcBorders>
            <w:hideMark/>
          </w:tcPr>
          <w:p w14:paraId="3DDEEEC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c>
          <w:tcPr>
            <w:tcW w:w="1373" w:type="pct"/>
            <w:tcBorders>
              <w:top w:val="single" w:sz="4" w:space="0" w:color="auto"/>
              <w:left w:val="single" w:sz="4" w:space="0" w:color="auto"/>
              <w:bottom w:val="single" w:sz="4" w:space="0" w:color="auto"/>
              <w:right w:val="single" w:sz="4" w:space="0" w:color="auto"/>
            </w:tcBorders>
            <w:hideMark/>
          </w:tcPr>
          <w:p w14:paraId="2C7AC7C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TDD</w:t>
            </w:r>
          </w:p>
        </w:tc>
      </w:tr>
      <w:tr w:rsidR="00253EFD" w:rsidRPr="00253EFD" w14:paraId="2A0EBF35" w14:textId="77777777" w:rsidTr="00D50E13">
        <w:trPr>
          <w:trHeight w:val="20"/>
          <w:jc w:val="center"/>
        </w:trPr>
        <w:tc>
          <w:tcPr>
            <w:tcW w:w="2251" w:type="pct"/>
            <w:tcBorders>
              <w:top w:val="single" w:sz="4" w:space="0" w:color="auto"/>
              <w:left w:val="single" w:sz="4" w:space="0" w:color="auto"/>
              <w:bottom w:val="single" w:sz="4" w:space="0" w:color="auto"/>
              <w:right w:val="single" w:sz="4" w:space="0" w:color="auto"/>
            </w:tcBorders>
            <w:hideMark/>
          </w:tcPr>
          <w:p w14:paraId="4C5C9B6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BS TDD activity factor</w:t>
            </w:r>
          </w:p>
        </w:tc>
        <w:tc>
          <w:tcPr>
            <w:tcW w:w="1376" w:type="pct"/>
            <w:tcBorders>
              <w:top w:val="single" w:sz="4" w:space="0" w:color="auto"/>
              <w:left w:val="single" w:sz="4" w:space="0" w:color="auto"/>
              <w:bottom w:val="single" w:sz="4" w:space="0" w:color="auto"/>
              <w:right w:val="single" w:sz="4" w:space="0" w:color="auto"/>
            </w:tcBorders>
            <w:hideMark/>
          </w:tcPr>
          <w:p w14:paraId="17C3A1C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c>
          <w:tcPr>
            <w:tcW w:w="1373" w:type="pct"/>
            <w:tcBorders>
              <w:top w:val="single" w:sz="4" w:space="0" w:color="auto"/>
              <w:left w:val="single" w:sz="4" w:space="0" w:color="auto"/>
              <w:bottom w:val="single" w:sz="4" w:space="0" w:color="auto"/>
              <w:right w:val="single" w:sz="4" w:space="0" w:color="auto"/>
            </w:tcBorders>
            <w:hideMark/>
          </w:tcPr>
          <w:p w14:paraId="4723235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75%</w:t>
            </w:r>
          </w:p>
        </w:tc>
      </w:tr>
    </w:tbl>
    <w:p w14:paraId="12CA137F" w14:textId="77777777" w:rsidR="00253EFD" w:rsidRPr="00253EFD" w:rsidRDefault="00253EFD" w:rsidP="00253EFD">
      <w:pPr>
        <w:tabs>
          <w:tab w:val="left" w:pos="284"/>
        </w:tabs>
        <w:spacing w:before="80"/>
        <w:rPr>
          <w:sz w:val="22"/>
        </w:rPr>
      </w:pPr>
    </w:p>
    <w:p w14:paraId="6D5AAE4D" w14:textId="77777777" w:rsidR="00253EFD" w:rsidRPr="00253EFD" w:rsidRDefault="00253EFD" w:rsidP="00253EFD">
      <w:pPr>
        <w:tabs>
          <w:tab w:val="left" w:pos="284"/>
        </w:tabs>
        <w:spacing w:before="80"/>
        <w:rPr>
          <w:sz w:val="22"/>
        </w:rPr>
      </w:pPr>
      <w:r w:rsidRPr="00253EFD">
        <w:rPr>
          <w:sz w:val="22"/>
        </w:rPr>
        <w:t>Note to Table 8-1 above:</w:t>
      </w:r>
    </w:p>
    <w:p w14:paraId="4ADD9E88" w14:textId="77777777" w:rsidR="00253EFD" w:rsidRPr="00253EFD" w:rsidRDefault="00253EFD" w:rsidP="00253EFD">
      <w:pPr>
        <w:tabs>
          <w:tab w:val="left" w:pos="284"/>
        </w:tabs>
        <w:spacing w:before="80"/>
        <w:rPr>
          <w:sz w:val="22"/>
        </w:rPr>
      </w:pPr>
      <w:r w:rsidRPr="00253EFD">
        <w:rPr>
          <w:sz w:val="22"/>
        </w:rPr>
        <w:t xml:space="preserve">For the 10-11 GHz range, the typical deployment is urban and suburban hotspots, both outdoors and indoors. There will be occasional roof-mounted base stations, in particular in suburban areas, however this will not be typical deployment. For the sharing and compatibility studies in the frequency bands between 10 and 11 GHz, if the 'isolated outdoor suburban open space hotspot' deployment scenario is studied, the suburban hotspot technical characteristics should be used, except that antenna height = 15 m, below rooftop base station antenna deployment = 0 % and single isolated BS. </w:t>
      </w:r>
    </w:p>
    <w:p w14:paraId="162AC29C" w14:textId="77777777" w:rsidR="00B916AA" w:rsidRDefault="00B916AA">
      <w:pPr>
        <w:tabs>
          <w:tab w:val="clear" w:pos="1134"/>
          <w:tab w:val="clear" w:pos="1871"/>
          <w:tab w:val="clear" w:pos="2268"/>
        </w:tabs>
        <w:overflowPunct/>
        <w:autoSpaceDE/>
        <w:autoSpaceDN/>
        <w:adjustRightInd/>
        <w:spacing w:before="0"/>
        <w:textAlignment w:val="auto"/>
        <w:rPr>
          <w:rFonts w:eastAsiaTheme="minorEastAsia"/>
          <w:caps/>
          <w:sz w:val="20"/>
        </w:rPr>
      </w:pPr>
      <w:r>
        <w:rPr>
          <w:rFonts w:eastAsiaTheme="minorEastAsia"/>
          <w:caps/>
          <w:sz w:val="20"/>
        </w:rPr>
        <w:br w:type="page"/>
      </w:r>
    </w:p>
    <w:p w14:paraId="3317AA3D" w14:textId="75609B17" w:rsidR="00253EFD" w:rsidRPr="00253EFD" w:rsidRDefault="00253EFD" w:rsidP="00253EFD">
      <w:pPr>
        <w:keepNext/>
        <w:spacing w:before="560" w:after="120"/>
        <w:jc w:val="center"/>
        <w:rPr>
          <w:rFonts w:eastAsiaTheme="minorEastAsia"/>
          <w:caps/>
          <w:sz w:val="20"/>
        </w:rPr>
      </w:pPr>
      <w:r w:rsidRPr="00253EFD">
        <w:rPr>
          <w:rFonts w:eastAsiaTheme="minorEastAsia"/>
          <w:caps/>
          <w:sz w:val="20"/>
        </w:rPr>
        <w:t>TABLE 8-2</w:t>
      </w:r>
    </w:p>
    <w:p w14:paraId="2DEAB00A"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UE parameters for bands between 10 and 11 GHz</w:t>
      </w:r>
    </w:p>
    <w:tbl>
      <w:tblPr>
        <w:tblW w:w="3811" w:type="pct"/>
        <w:jc w:val="center"/>
        <w:tblLook w:val="04A0" w:firstRow="1" w:lastRow="0" w:firstColumn="1" w:lastColumn="0" w:noHBand="0" w:noVBand="1"/>
      </w:tblPr>
      <w:tblGrid>
        <w:gridCol w:w="3395"/>
        <w:gridCol w:w="1936"/>
        <w:gridCol w:w="2008"/>
      </w:tblGrid>
      <w:tr w:rsidR="00253EFD" w:rsidRPr="00253EFD" w14:paraId="0C67DD1B" w14:textId="77777777" w:rsidTr="00D50E13">
        <w:trPr>
          <w:trHeight w:val="20"/>
          <w:tblHeader/>
          <w:jc w:val="center"/>
        </w:trPr>
        <w:tc>
          <w:tcPr>
            <w:tcW w:w="2313" w:type="pct"/>
            <w:tcBorders>
              <w:top w:val="single" w:sz="4" w:space="0" w:color="auto"/>
              <w:left w:val="single" w:sz="4" w:space="0" w:color="auto"/>
              <w:bottom w:val="single" w:sz="4" w:space="0" w:color="auto"/>
              <w:right w:val="single" w:sz="4" w:space="0" w:color="auto"/>
            </w:tcBorders>
          </w:tcPr>
          <w:p w14:paraId="1F704D38"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1319" w:type="pct"/>
            <w:tcBorders>
              <w:top w:val="single" w:sz="4" w:space="0" w:color="auto"/>
              <w:left w:val="single" w:sz="4" w:space="0" w:color="auto"/>
              <w:bottom w:val="single" w:sz="4" w:space="0" w:color="auto"/>
              <w:right w:val="single" w:sz="4" w:space="0" w:color="auto"/>
            </w:tcBorders>
            <w:hideMark/>
          </w:tcPr>
          <w:p w14:paraId="324F322A"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Urban/suburban hotspot (outdoor)</w:t>
            </w:r>
          </w:p>
        </w:tc>
        <w:tc>
          <w:tcPr>
            <w:tcW w:w="1368" w:type="pct"/>
            <w:tcBorders>
              <w:top w:val="single" w:sz="4" w:space="0" w:color="auto"/>
              <w:left w:val="single" w:sz="4" w:space="0" w:color="auto"/>
              <w:bottom w:val="single" w:sz="4" w:space="0" w:color="auto"/>
              <w:right w:val="single" w:sz="4" w:space="0" w:color="auto"/>
            </w:tcBorders>
            <w:hideMark/>
          </w:tcPr>
          <w:p w14:paraId="2344406A"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Indoor (small cell)</w:t>
            </w:r>
          </w:p>
        </w:tc>
      </w:tr>
      <w:tr w:rsidR="00253EFD" w:rsidRPr="00253EFD" w14:paraId="3B7BE759" w14:textId="77777777" w:rsidTr="00D50E13">
        <w:trPr>
          <w:trHeight w:val="20"/>
          <w:tblHeader/>
          <w:jc w:val="center"/>
        </w:trPr>
        <w:tc>
          <w:tcPr>
            <w:tcW w:w="5000" w:type="pct"/>
            <w:gridSpan w:val="3"/>
            <w:tcBorders>
              <w:top w:val="single" w:sz="4" w:space="0" w:color="auto"/>
              <w:left w:val="single" w:sz="4" w:space="0" w:color="auto"/>
              <w:bottom w:val="single" w:sz="4" w:space="0" w:color="auto"/>
              <w:right w:val="single" w:sz="4" w:space="0" w:color="auto"/>
            </w:tcBorders>
          </w:tcPr>
          <w:p w14:paraId="079A09F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253EFD">
              <w:rPr>
                <w:b/>
                <w:bCs/>
                <w:sz w:val="20"/>
              </w:rPr>
              <w:t>User terminal characteristics</w:t>
            </w:r>
          </w:p>
        </w:tc>
      </w:tr>
      <w:tr w:rsidR="00253EFD" w:rsidRPr="00253EFD" w14:paraId="6872FC87"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1B670CC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user terminal usage</w:t>
            </w:r>
          </w:p>
        </w:tc>
        <w:tc>
          <w:tcPr>
            <w:tcW w:w="1319" w:type="pct"/>
            <w:tcBorders>
              <w:top w:val="single" w:sz="4" w:space="0" w:color="auto"/>
              <w:left w:val="single" w:sz="4" w:space="0" w:color="auto"/>
              <w:bottom w:val="single" w:sz="4" w:space="0" w:color="auto"/>
              <w:right w:val="single" w:sz="4" w:space="0" w:color="auto"/>
            </w:tcBorders>
          </w:tcPr>
          <w:p w14:paraId="5B62517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w:t>
            </w:r>
          </w:p>
        </w:tc>
        <w:tc>
          <w:tcPr>
            <w:tcW w:w="1368" w:type="pct"/>
            <w:tcBorders>
              <w:top w:val="single" w:sz="4" w:space="0" w:color="auto"/>
              <w:left w:val="single" w:sz="4" w:space="0" w:color="auto"/>
              <w:bottom w:val="single" w:sz="4" w:space="0" w:color="auto"/>
              <w:right w:val="single" w:sz="4" w:space="0" w:color="auto"/>
            </w:tcBorders>
            <w:hideMark/>
          </w:tcPr>
          <w:p w14:paraId="65DCF36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100%</w:t>
            </w:r>
          </w:p>
        </w:tc>
      </w:tr>
      <w:tr w:rsidR="00253EFD" w:rsidRPr="00253EFD" w14:paraId="41064AC8"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1E4EAAC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Indoor user terminal penetration loss</w:t>
            </w:r>
          </w:p>
        </w:tc>
        <w:tc>
          <w:tcPr>
            <w:tcW w:w="1319" w:type="pct"/>
            <w:tcBorders>
              <w:top w:val="single" w:sz="4" w:space="0" w:color="auto"/>
              <w:left w:val="single" w:sz="4" w:space="0" w:color="auto"/>
              <w:bottom w:val="single" w:sz="4" w:space="0" w:color="auto"/>
              <w:right w:val="single" w:sz="4" w:space="0" w:color="auto"/>
            </w:tcBorders>
            <w:hideMark/>
          </w:tcPr>
          <w:p w14:paraId="4AFA3EB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c>
          <w:tcPr>
            <w:tcW w:w="1368" w:type="pct"/>
            <w:tcBorders>
              <w:top w:val="single" w:sz="4" w:space="0" w:color="auto"/>
              <w:left w:val="single" w:sz="4" w:space="0" w:color="auto"/>
              <w:bottom w:val="single" w:sz="4" w:space="0" w:color="auto"/>
              <w:right w:val="single" w:sz="4" w:space="0" w:color="auto"/>
            </w:tcBorders>
            <w:hideMark/>
          </w:tcPr>
          <w:p w14:paraId="7D4451E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Rec. ITU-R P.2109</w:t>
            </w:r>
          </w:p>
        </w:tc>
      </w:tr>
      <w:tr w:rsidR="00253EFD" w:rsidRPr="00253EFD" w14:paraId="711E47CB" w14:textId="77777777" w:rsidTr="00D50E13">
        <w:trPr>
          <w:trHeight w:val="38"/>
          <w:jc w:val="center"/>
        </w:trPr>
        <w:tc>
          <w:tcPr>
            <w:tcW w:w="2313" w:type="pct"/>
            <w:tcBorders>
              <w:top w:val="single" w:sz="4" w:space="0" w:color="auto"/>
              <w:left w:val="single" w:sz="4" w:space="0" w:color="auto"/>
              <w:bottom w:val="single" w:sz="4" w:space="0" w:color="auto"/>
              <w:right w:val="single" w:sz="4" w:space="0" w:color="auto"/>
            </w:tcBorders>
            <w:hideMark/>
          </w:tcPr>
          <w:p w14:paraId="296FA1E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User equipment density for terminals that are transmitting simultaneously (Note 1)</w:t>
            </w:r>
          </w:p>
        </w:tc>
        <w:tc>
          <w:tcPr>
            <w:tcW w:w="1319" w:type="pct"/>
            <w:tcBorders>
              <w:top w:val="single" w:sz="4" w:space="0" w:color="auto"/>
              <w:left w:val="single" w:sz="4" w:space="0" w:color="auto"/>
              <w:bottom w:val="single" w:sz="4" w:space="0" w:color="auto"/>
              <w:right w:val="single" w:sz="4" w:space="0" w:color="auto"/>
            </w:tcBorders>
            <w:hideMark/>
          </w:tcPr>
          <w:p w14:paraId="3AA35DE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c>
          <w:tcPr>
            <w:tcW w:w="1368" w:type="pct"/>
            <w:tcBorders>
              <w:top w:val="single" w:sz="4" w:space="0" w:color="auto"/>
              <w:left w:val="single" w:sz="4" w:space="0" w:color="auto"/>
              <w:bottom w:val="single" w:sz="4" w:space="0" w:color="auto"/>
              <w:right w:val="single" w:sz="4" w:space="0" w:color="auto"/>
            </w:tcBorders>
            <w:hideMark/>
          </w:tcPr>
          <w:p w14:paraId="285572B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 UEs per sector</w:t>
            </w:r>
          </w:p>
        </w:tc>
      </w:tr>
      <w:tr w:rsidR="00253EFD" w:rsidRPr="00253EFD" w14:paraId="066411CA"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31B51FD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UE height (Note 2)</w:t>
            </w:r>
          </w:p>
        </w:tc>
        <w:tc>
          <w:tcPr>
            <w:tcW w:w="1319" w:type="pct"/>
            <w:tcBorders>
              <w:top w:val="single" w:sz="4" w:space="0" w:color="auto"/>
              <w:left w:val="single" w:sz="4" w:space="0" w:color="auto"/>
              <w:bottom w:val="single" w:sz="4" w:space="0" w:color="auto"/>
              <w:right w:val="single" w:sz="4" w:space="0" w:color="auto"/>
            </w:tcBorders>
            <w:hideMark/>
          </w:tcPr>
          <w:p w14:paraId="0C9481D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c>
          <w:tcPr>
            <w:tcW w:w="1368" w:type="pct"/>
            <w:tcBorders>
              <w:top w:val="single" w:sz="4" w:space="0" w:color="auto"/>
              <w:left w:val="single" w:sz="4" w:space="0" w:color="auto"/>
              <w:bottom w:val="single" w:sz="4" w:space="0" w:color="auto"/>
              <w:right w:val="single" w:sz="4" w:space="0" w:color="auto"/>
            </w:tcBorders>
            <w:hideMark/>
          </w:tcPr>
          <w:p w14:paraId="3846923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1.5 m</w:t>
            </w:r>
          </w:p>
        </w:tc>
      </w:tr>
      <w:tr w:rsidR="00253EFD" w:rsidRPr="00253EFD" w14:paraId="6A7B6053"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480B22A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Average user terminal output power</w:t>
            </w:r>
          </w:p>
        </w:tc>
        <w:tc>
          <w:tcPr>
            <w:tcW w:w="1319" w:type="pct"/>
            <w:tcBorders>
              <w:top w:val="single" w:sz="4" w:space="0" w:color="auto"/>
              <w:left w:val="single" w:sz="4" w:space="0" w:color="auto"/>
              <w:bottom w:val="single" w:sz="4" w:space="0" w:color="auto"/>
              <w:right w:val="single" w:sz="4" w:space="0" w:color="auto"/>
            </w:tcBorders>
            <w:hideMark/>
          </w:tcPr>
          <w:p w14:paraId="6E3CA02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c>
          <w:tcPr>
            <w:tcW w:w="1368" w:type="pct"/>
            <w:tcBorders>
              <w:top w:val="single" w:sz="4" w:space="0" w:color="auto"/>
              <w:left w:val="single" w:sz="4" w:space="0" w:color="auto"/>
              <w:bottom w:val="single" w:sz="4" w:space="0" w:color="auto"/>
              <w:right w:val="single" w:sz="4" w:space="0" w:color="auto"/>
            </w:tcBorders>
            <w:hideMark/>
          </w:tcPr>
          <w:p w14:paraId="26D8E95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Use transmit power control</w:t>
            </w:r>
          </w:p>
        </w:tc>
      </w:tr>
      <w:tr w:rsidR="00253EFD" w:rsidRPr="00253EFD" w14:paraId="4F28CF7F"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1A2B4E2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Typical antenna gain for user terminals</w:t>
            </w:r>
          </w:p>
        </w:tc>
        <w:tc>
          <w:tcPr>
            <w:tcW w:w="1319" w:type="pct"/>
            <w:tcBorders>
              <w:top w:val="single" w:sz="4" w:space="0" w:color="auto"/>
              <w:left w:val="single" w:sz="4" w:space="0" w:color="auto"/>
              <w:bottom w:val="single" w:sz="4" w:space="0" w:color="auto"/>
              <w:right w:val="single" w:sz="4" w:space="0" w:color="auto"/>
            </w:tcBorders>
            <w:hideMark/>
          </w:tcPr>
          <w:p w14:paraId="0A63287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dBi</w:t>
            </w:r>
          </w:p>
        </w:tc>
        <w:tc>
          <w:tcPr>
            <w:tcW w:w="1368" w:type="pct"/>
            <w:tcBorders>
              <w:top w:val="single" w:sz="4" w:space="0" w:color="auto"/>
              <w:left w:val="single" w:sz="4" w:space="0" w:color="auto"/>
              <w:bottom w:val="single" w:sz="4" w:space="0" w:color="auto"/>
              <w:right w:val="single" w:sz="4" w:space="0" w:color="auto"/>
            </w:tcBorders>
            <w:hideMark/>
          </w:tcPr>
          <w:p w14:paraId="1914D47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dBi</w:t>
            </w:r>
          </w:p>
        </w:tc>
      </w:tr>
      <w:tr w:rsidR="00253EFD" w:rsidRPr="00253EFD" w14:paraId="1D06230C"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6BAD204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Body loss </w:t>
            </w:r>
          </w:p>
        </w:tc>
        <w:tc>
          <w:tcPr>
            <w:tcW w:w="1319" w:type="pct"/>
            <w:tcBorders>
              <w:top w:val="single" w:sz="4" w:space="0" w:color="auto"/>
              <w:left w:val="single" w:sz="4" w:space="0" w:color="auto"/>
              <w:bottom w:val="single" w:sz="4" w:space="0" w:color="auto"/>
              <w:right w:val="single" w:sz="4" w:space="0" w:color="auto"/>
            </w:tcBorders>
            <w:hideMark/>
          </w:tcPr>
          <w:p w14:paraId="6BBC98F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c>
          <w:tcPr>
            <w:tcW w:w="1368" w:type="pct"/>
            <w:tcBorders>
              <w:top w:val="single" w:sz="4" w:space="0" w:color="auto"/>
              <w:left w:val="single" w:sz="4" w:space="0" w:color="auto"/>
              <w:bottom w:val="single" w:sz="4" w:space="0" w:color="auto"/>
              <w:right w:val="single" w:sz="4" w:space="0" w:color="auto"/>
            </w:tcBorders>
            <w:hideMark/>
          </w:tcPr>
          <w:p w14:paraId="3D450CB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dB</w:t>
            </w:r>
          </w:p>
        </w:tc>
      </w:tr>
      <w:tr w:rsidR="00253EFD" w:rsidRPr="00253EFD" w14:paraId="34E22594"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0F7B574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UE TDD activity factor</w:t>
            </w:r>
          </w:p>
        </w:tc>
        <w:tc>
          <w:tcPr>
            <w:tcW w:w="1319" w:type="pct"/>
            <w:tcBorders>
              <w:top w:val="single" w:sz="4" w:space="0" w:color="auto"/>
              <w:left w:val="single" w:sz="4" w:space="0" w:color="auto"/>
              <w:bottom w:val="single" w:sz="4" w:space="0" w:color="auto"/>
              <w:right w:val="single" w:sz="4" w:space="0" w:color="auto"/>
            </w:tcBorders>
            <w:hideMark/>
          </w:tcPr>
          <w:p w14:paraId="09D0296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c>
          <w:tcPr>
            <w:tcW w:w="1368" w:type="pct"/>
            <w:tcBorders>
              <w:top w:val="single" w:sz="4" w:space="0" w:color="auto"/>
              <w:left w:val="single" w:sz="4" w:space="0" w:color="auto"/>
              <w:bottom w:val="single" w:sz="4" w:space="0" w:color="auto"/>
              <w:right w:val="single" w:sz="4" w:space="0" w:color="auto"/>
            </w:tcBorders>
            <w:hideMark/>
          </w:tcPr>
          <w:p w14:paraId="11D1B38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w:t>
            </w:r>
          </w:p>
        </w:tc>
      </w:tr>
      <w:tr w:rsidR="00253EFD" w:rsidRPr="00253EFD" w14:paraId="3F1E0B9C" w14:textId="77777777" w:rsidTr="00D50E1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62C8742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253EFD">
              <w:rPr>
                <w:b/>
                <w:sz w:val="20"/>
              </w:rPr>
              <w:t>Transmit power control</w:t>
            </w:r>
          </w:p>
        </w:tc>
      </w:tr>
      <w:tr w:rsidR="00253EFD" w:rsidRPr="00253EFD" w14:paraId="50537F8B"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7EB0460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Power control model:  </w:t>
            </w:r>
          </w:p>
        </w:tc>
        <w:tc>
          <w:tcPr>
            <w:tcW w:w="2687" w:type="pct"/>
            <w:gridSpan w:val="2"/>
            <w:tcBorders>
              <w:top w:val="single" w:sz="4" w:space="0" w:color="auto"/>
              <w:left w:val="single" w:sz="4" w:space="0" w:color="auto"/>
              <w:bottom w:val="single" w:sz="4" w:space="0" w:color="auto"/>
              <w:right w:val="single" w:sz="4" w:space="0" w:color="auto"/>
            </w:tcBorders>
            <w:hideMark/>
          </w:tcPr>
          <w:p w14:paraId="4B7B32A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Refer to Recommendation ITU-R M.2101, Annex 1, section 4.1</w:t>
            </w:r>
          </w:p>
        </w:tc>
      </w:tr>
      <w:tr w:rsidR="00253EFD" w:rsidRPr="00253EFD" w14:paraId="4FFC475A"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2E50E4E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user terminal output power, PCMAX</w:t>
            </w:r>
          </w:p>
        </w:tc>
        <w:tc>
          <w:tcPr>
            <w:tcW w:w="1319" w:type="pct"/>
            <w:tcBorders>
              <w:top w:val="single" w:sz="4" w:space="0" w:color="auto"/>
              <w:left w:val="single" w:sz="4" w:space="0" w:color="auto"/>
              <w:bottom w:val="single" w:sz="4" w:space="0" w:color="auto"/>
              <w:right w:val="single" w:sz="4" w:space="0" w:color="auto"/>
            </w:tcBorders>
            <w:hideMark/>
          </w:tcPr>
          <w:p w14:paraId="7069E02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c>
          <w:tcPr>
            <w:tcW w:w="1368" w:type="pct"/>
            <w:tcBorders>
              <w:top w:val="single" w:sz="4" w:space="0" w:color="auto"/>
              <w:left w:val="single" w:sz="4" w:space="0" w:color="auto"/>
              <w:bottom w:val="single" w:sz="4" w:space="0" w:color="auto"/>
              <w:right w:val="single" w:sz="4" w:space="0" w:color="auto"/>
            </w:tcBorders>
            <w:hideMark/>
          </w:tcPr>
          <w:p w14:paraId="28C95CD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23 dBm</w:t>
            </w:r>
          </w:p>
        </w:tc>
      </w:tr>
      <w:tr w:rsidR="00253EFD" w:rsidRPr="00253EFD" w14:paraId="1C67DF22"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1C4A22F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Power (dBm) target value per RB, P0_PUSCH (Note 3)</w:t>
            </w:r>
          </w:p>
        </w:tc>
        <w:tc>
          <w:tcPr>
            <w:tcW w:w="1319" w:type="pct"/>
            <w:tcBorders>
              <w:top w:val="single" w:sz="4" w:space="0" w:color="auto"/>
              <w:left w:val="single" w:sz="4" w:space="0" w:color="auto"/>
              <w:bottom w:val="single" w:sz="4" w:space="0" w:color="auto"/>
              <w:right w:val="single" w:sz="4" w:space="0" w:color="auto"/>
            </w:tcBorders>
            <w:hideMark/>
          </w:tcPr>
          <w:p w14:paraId="632BF3F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−95</w:t>
            </w:r>
          </w:p>
        </w:tc>
        <w:tc>
          <w:tcPr>
            <w:tcW w:w="1368" w:type="pct"/>
            <w:tcBorders>
              <w:top w:val="single" w:sz="4" w:space="0" w:color="auto"/>
              <w:left w:val="single" w:sz="4" w:space="0" w:color="auto"/>
              <w:bottom w:val="single" w:sz="4" w:space="0" w:color="auto"/>
              <w:right w:val="single" w:sz="4" w:space="0" w:color="auto"/>
            </w:tcBorders>
            <w:hideMark/>
          </w:tcPr>
          <w:p w14:paraId="283BE25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−95</w:t>
            </w:r>
          </w:p>
        </w:tc>
      </w:tr>
      <w:tr w:rsidR="00253EFD" w:rsidRPr="00253EFD" w14:paraId="54080A2F" w14:textId="77777777" w:rsidTr="00D50E13">
        <w:trPr>
          <w:trHeight w:val="20"/>
          <w:jc w:val="center"/>
        </w:trPr>
        <w:tc>
          <w:tcPr>
            <w:tcW w:w="2313" w:type="pct"/>
            <w:tcBorders>
              <w:top w:val="single" w:sz="4" w:space="0" w:color="auto"/>
              <w:left w:val="single" w:sz="4" w:space="0" w:color="auto"/>
              <w:bottom w:val="single" w:sz="4" w:space="0" w:color="auto"/>
              <w:right w:val="single" w:sz="4" w:space="0" w:color="auto"/>
            </w:tcBorders>
            <w:hideMark/>
          </w:tcPr>
          <w:p w14:paraId="57E7CA8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Path loss compensation factor, </w:t>
            </w:r>
            <w:r w:rsidRPr="00253EFD">
              <w:rPr>
                <w:rFonts w:ascii="Symbol" w:hAnsi="Symbol"/>
                <w:sz w:val="20"/>
              </w:rPr>
              <w:t></w:t>
            </w:r>
            <w:r w:rsidRPr="00253EFD">
              <w:rPr>
                <w:sz w:val="20"/>
              </w:rPr>
              <w:t xml:space="preserve"> </w:t>
            </w:r>
            <w:r w:rsidRPr="00253EFD">
              <w:rPr>
                <w:sz w:val="20"/>
              </w:rPr>
              <w:br/>
              <w:t>(same as “balancing factor” mentioned in Rec. ITU-R M.2101)</w:t>
            </w:r>
          </w:p>
        </w:tc>
        <w:tc>
          <w:tcPr>
            <w:tcW w:w="1319" w:type="pct"/>
            <w:tcBorders>
              <w:top w:val="single" w:sz="4" w:space="0" w:color="auto"/>
              <w:left w:val="single" w:sz="4" w:space="0" w:color="auto"/>
              <w:bottom w:val="single" w:sz="4" w:space="0" w:color="auto"/>
              <w:right w:val="single" w:sz="4" w:space="0" w:color="auto"/>
            </w:tcBorders>
          </w:tcPr>
          <w:p w14:paraId="7252940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c>
          <w:tcPr>
            <w:tcW w:w="1368" w:type="pct"/>
            <w:tcBorders>
              <w:top w:val="single" w:sz="4" w:space="0" w:color="auto"/>
              <w:left w:val="single" w:sz="4" w:space="0" w:color="auto"/>
              <w:bottom w:val="single" w:sz="4" w:space="0" w:color="auto"/>
              <w:right w:val="single" w:sz="4" w:space="0" w:color="auto"/>
            </w:tcBorders>
          </w:tcPr>
          <w:p w14:paraId="6506E18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w:t>
            </w:r>
          </w:p>
        </w:tc>
      </w:tr>
      <w:tr w:rsidR="00253EFD" w:rsidRPr="00253EFD" w14:paraId="404A102E" w14:textId="77777777" w:rsidTr="00D50E13">
        <w:trPr>
          <w:trHeight w:val="20"/>
          <w:jc w:val="center"/>
        </w:trPr>
        <w:tc>
          <w:tcPr>
            <w:tcW w:w="5000" w:type="pct"/>
            <w:gridSpan w:val="3"/>
            <w:tcBorders>
              <w:top w:val="single" w:sz="4" w:space="0" w:color="auto"/>
            </w:tcBorders>
          </w:tcPr>
          <w:p w14:paraId="537B81BE" w14:textId="77777777" w:rsidR="00253EFD" w:rsidRPr="00253EFD" w:rsidRDefault="00253EFD" w:rsidP="00253EFD">
            <w:pPr>
              <w:tabs>
                <w:tab w:val="left" w:pos="284"/>
                <w:tab w:val="left" w:pos="567"/>
                <w:tab w:val="left" w:pos="851"/>
              </w:tabs>
              <w:spacing w:before="40" w:after="40"/>
              <w:rPr>
                <w:sz w:val="18"/>
              </w:rPr>
            </w:pPr>
            <w:r w:rsidRPr="00253EFD">
              <w:rPr>
                <w:sz w:val="18"/>
              </w:rPr>
              <w:t xml:space="preserve">Note 1 – UEs share equally the channel bandwidth, i.e. each UE is allocated 1/3 of the channel bandwidth (see Rec. ITU-R M.2101, Section 3.4.1, item 1e-f.). </w:t>
            </w:r>
            <w:r w:rsidRPr="00253EFD">
              <w:rPr>
                <w:sz w:val="18"/>
                <w:lang w:val="en-IN"/>
              </w:rPr>
              <w:t>In sharing studies,</w:t>
            </w:r>
            <w:r w:rsidRPr="00253EFD">
              <w:rPr>
                <w:sz w:val="18"/>
              </w:rPr>
              <w:t xml:space="preserve"> it is assumed that the AAS BS beamforms towards each UE using the entire array.</w:t>
            </w:r>
          </w:p>
          <w:p w14:paraId="442D399A" w14:textId="6E03E674" w:rsidR="00253EFD" w:rsidRPr="00253EFD" w:rsidRDefault="00253EFD" w:rsidP="00253EFD">
            <w:pPr>
              <w:tabs>
                <w:tab w:val="left" w:pos="284"/>
                <w:tab w:val="left" w:pos="567"/>
                <w:tab w:val="left" w:pos="851"/>
              </w:tabs>
              <w:spacing w:before="40" w:after="40"/>
              <w:rPr>
                <w:sz w:val="18"/>
              </w:rPr>
            </w:pPr>
            <w:r w:rsidRPr="00253EFD">
              <w:rPr>
                <w:sz w:val="18"/>
              </w:rPr>
              <w:t>Note 2 – In principle, indoor UEs are distributed over different floors of the building. It should be noted that the number of floors of buildings vary within the environment and among the countries. Moreover, the number of floors of buildings is not related to Macro BS antenna height (parameter given in the Table). In particular in small cities, sub-urban and rural areas, many or most of antennas are installed on masts. Therefore, for outdoor BSs, indoor UEs are assumed to be modelled on the ground floor for the sharing study.</w:t>
            </w:r>
          </w:p>
          <w:p w14:paraId="1607B226" w14:textId="77777777" w:rsidR="00253EFD" w:rsidRPr="00253EFD" w:rsidRDefault="00253EFD" w:rsidP="00253EFD">
            <w:pPr>
              <w:tabs>
                <w:tab w:val="left" w:pos="284"/>
                <w:tab w:val="left" w:pos="567"/>
                <w:tab w:val="left" w:pos="851"/>
              </w:tabs>
              <w:spacing w:before="40" w:after="40"/>
              <w:rPr>
                <w:sz w:val="18"/>
              </w:rPr>
            </w:pPr>
            <w:r w:rsidRPr="00253EFD">
              <w:rPr>
                <w:sz w:val="18"/>
              </w:rPr>
              <w:t>Note 3 – The target power is defined per Resource Block (RB), considering 180 kHz RB bandwidth corresponding to 15 kHz subcarrier spacing.</w:t>
            </w:r>
          </w:p>
        </w:tc>
      </w:tr>
    </w:tbl>
    <w:p w14:paraId="745B8D46" w14:textId="77777777" w:rsidR="00253EFD" w:rsidRPr="00253EFD" w:rsidRDefault="00253EFD" w:rsidP="00253EFD">
      <w:pPr>
        <w:keepNext/>
        <w:keepLines/>
        <w:tabs>
          <w:tab w:val="clear" w:pos="1134"/>
        </w:tabs>
        <w:spacing w:before="200"/>
        <w:ind w:left="1134" w:hanging="1134"/>
        <w:outlineLvl w:val="3"/>
        <w:rPr>
          <w:b/>
        </w:rPr>
      </w:pPr>
      <w:r w:rsidRPr="00253EFD">
        <w:rPr>
          <w:b/>
        </w:rPr>
        <w:t>3.2.1.6</w:t>
      </w:r>
      <w:r w:rsidRPr="00253EFD">
        <w:rPr>
          <w:b/>
        </w:rPr>
        <w:tab/>
        <w:t>Antenna characteristics for IMT-2020 AAS base stations</w:t>
      </w:r>
    </w:p>
    <w:p w14:paraId="7747AB17" w14:textId="77777777" w:rsidR="00253EFD" w:rsidRPr="00253EFD" w:rsidRDefault="00253EFD" w:rsidP="00253EFD">
      <w:r w:rsidRPr="00253EFD">
        <w:t>Antenna characteristics for IMT-2020 AAS base stations are given in below Tables 9 and 10. Those parameters are interdependent and derived as a package, based on deployment scenarios and other requirements.</w:t>
      </w:r>
    </w:p>
    <w:p w14:paraId="164D7BBD" w14:textId="77777777" w:rsidR="00B916AA" w:rsidRDefault="00B916AA">
      <w:pPr>
        <w:tabs>
          <w:tab w:val="clear" w:pos="1134"/>
          <w:tab w:val="clear" w:pos="1871"/>
          <w:tab w:val="clear" w:pos="2268"/>
        </w:tabs>
        <w:overflowPunct/>
        <w:autoSpaceDE/>
        <w:autoSpaceDN/>
        <w:adjustRightInd/>
        <w:spacing w:before="0"/>
        <w:textAlignment w:val="auto"/>
        <w:rPr>
          <w:caps/>
          <w:sz w:val="20"/>
        </w:rPr>
      </w:pPr>
      <w:r>
        <w:rPr>
          <w:caps/>
          <w:sz w:val="20"/>
        </w:rPr>
        <w:br w:type="page"/>
      </w:r>
    </w:p>
    <w:p w14:paraId="137B8A84" w14:textId="4401DB79" w:rsidR="00253EFD" w:rsidRPr="00253EFD" w:rsidRDefault="00253EFD" w:rsidP="00253EFD">
      <w:pPr>
        <w:keepNext/>
        <w:spacing w:before="560" w:after="120"/>
        <w:jc w:val="center"/>
        <w:rPr>
          <w:caps/>
          <w:sz w:val="20"/>
        </w:rPr>
      </w:pPr>
      <w:r w:rsidRPr="00253EFD">
        <w:rPr>
          <w:caps/>
          <w:sz w:val="20"/>
        </w:rPr>
        <w:t xml:space="preserve">TABLE 9 </w:t>
      </w:r>
    </w:p>
    <w:p w14:paraId="057DB8DB"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 xml:space="preserve">Beamforming antenna characteristics for IMT in 1 710-4 990 MHz </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2"/>
        <w:gridCol w:w="2007"/>
        <w:gridCol w:w="1539"/>
        <w:gridCol w:w="1682"/>
        <w:gridCol w:w="1316"/>
        <w:gridCol w:w="1843"/>
        <w:gridCol w:w="1560"/>
      </w:tblGrid>
      <w:tr w:rsidR="00253EFD" w:rsidRPr="00253EFD" w14:paraId="40EE209C" w14:textId="77777777" w:rsidTr="00D50E13">
        <w:trPr>
          <w:tblHeader/>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329674D"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66CC23A"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724" w:type="pct"/>
            <w:tcBorders>
              <w:top w:val="single" w:sz="4" w:space="0" w:color="auto"/>
              <w:left w:val="single" w:sz="4" w:space="0" w:color="auto"/>
              <w:bottom w:val="single" w:sz="4" w:space="0" w:color="auto"/>
              <w:right w:val="single" w:sz="4" w:space="0" w:color="auto"/>
            </w:tcBorders>
            <w:vAlign w:val="center"/>
          </w:tcPr>
          <w:p w14:paraId="3563E8F6"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Rural macro</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54ED008E"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Suburban macro</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33B239A"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Urban macro</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ED18085"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Urban small cell (outdoor)/Micro cell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63C4349"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 xml:space="preserve">Indoor </w:t>
            </w:r>
            <w:r w:rsidRPr="00253EFD">
              <w:rPr>
                <w:rFonts w:ascii="Times New Roman Bold" w:hAnsi="Times New Roman Bold" w:cs="Times New Roman Bold"/>
                <w:b/>
                <w:sz w:val="20"/>
              </w:rPr>
              <w:br/>
              <w:t>(small cell)</w:t>
            </w:r>
          </w:p>
        </w:tc>
      </w:tr>
      <w:tr w:rsidR="00253EFD" w:rsidRPr="00253EFD" w14:paraId="52BCA05E"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0A65D96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rFonts w:eastAsia="Calibri"/>
                <w:b/>
                <w:bCs/>
                <w:sz w:val="20"/>
              </w:rPr>
              <w:t>1</w:t>
            </w:r>
          </w:p>
        </w:tc>
        <w:tc>
          <w:tcPr>
            <w:tcW w:w="4679" w:type="pct"/>
            <w:gridSpan w:val="6"/>
            <w:tcBorders>
              <w:top w:val="single" w:sz="4" w:space="0" w:color="auto"/>
              <w:left w:val="single" w:sz="4" w:space="0" w:color="auto"/>
              <w:bottom w:val="single" w:sz="4" w:space="0" w:color="auto"/>
              <w:right w:val="single" w:sz="4" w:space="0" w:color="auto"/>
            </w:tcBorders>
            <w:shd w:val="clear" w:color="auto" w:fill="auto"/>
          </w:tcPr>
          <w:p w14:paraId="0051873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rFonts w:eastAsia="Calibri"/>
                <w:b/>
                <w:bCs/>
                <w:sz w:val="20"/>
              </w:rPr>
              <w:t>Base station antenna characteristics</w:t>
            </w:r>
          </w:p>
        </w:tc>
      </w:tr>
      <w:tr w:rsidR="00253EFD" w:rsidRPr="00253EFD" w14:paraId="5F4A018B"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2961251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0ED9D88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Antenna pattern </w:t>
            </w:r>
          </w:p>
        </w:tc>
        <w:tc>
          <w:tcPr>
            <w:tcW w:w="2134" w:type="pct"/>
            <w:gridSpan w:val="3"/>
            <w:tcBorders>
              <w:top w:val="single" w:sz="4" w:space="0" w:color="auto"/>
              <w:left w:val="single" w:sz="4" w:space="0" w:color="auto"/>
              <w:bottom w:val="single" w:sz="4" w:space="0" w:color="auto"/>
              <w:right w:val="single" w:sz="4" w:space="0" w:color="auto"/>
            </w:tcBorders>
          </w:tcPr>
          <w:p w14:paraId="59F6F7BA" w14:textId="49A2EC92"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Refer to the extended AAS model in Table A of Annex</w:t>
            </w:r>
            <w:r>
              <w:rPr>
                <w:sz w:val="20"/>
              </w:rPr>
              <w:t> </w:t>
            </w:r>
            <w:r w:rsidRPr="00253EFD">
              <w:rPr>
                <w:sz w:val="20"/>
              </w:rPr>
              <w:t>3</w:t>
            </w:r>
          </w:p>
        </w:tc>
        <w:tc>
          <w:tcPr>
            <w:tcW w:w="867" w:type="pct"/>
            <w:tcBorders>
              <w:top w:val="single" w:sz="4" w:space="0" w:color="auto"/>
              <w:left w:val="single" w:sz="4" w:space="0" w:color="auto"/>
              <w:bottom w:val="single" w:sz="4" w:space="0" w:color="auto"/>
              <w:right w:val="single" w:sz="4" w:space="0" w:color="auto"/>
            </w:tcBorders>
          </w:tcPr>
          <w:p w14:paraId="728A8C3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Refer to section 5 of Recommendation </w:t>
            </w:r>
            <w:hyperlink r:id="rId15" w:history="1">
              <w:r w:rsidRPr="00253EFD">
                <w:rPr>
                  <w:color w:val="0000FF"/>
                  <w:sz w:val="20"/>
                  <w:u w:val="single"/>
                </w:rPr>
                <w:t>ITU-R M.2101</w:t>
              </w:r>
            </w:hyperlink>
            <w:r w:rsidRPr="00253EFD">
              <w:rPr>
                <w:sz w:val="20"/>
              </w:rPr>
              <w:t xml:space="preserve"> </w:t>
            </w:r>
          </w:p>
        </w:tc>
        <w:tc>
          <w:tcPr>
            <w:tcW w:w="734" w:type="pct"/>
            <w:tcBorders>
              <w:top w:val="single" w:sz="4" w:space="0" w:color="auto"/>
              <w:left w:val="single" w:sz="4" w:space="0" w:color="auto"/>
              <w:bottom w:val="single" w:sz="4" w:space="0" w:color="auto"/>
              <w:right w:val="single" w:sz="4" w:space="0" w:color="auto"/>
            </w:tcBorders>
          </w:tcPr>
          <w:p w14:paraId="4832C8B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230D44DC"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352A2A2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1.2</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2D9F1EC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Element gain (dBi) (Note 1)</w:t>
            </w:r>
          </w:p>
        </w:tc>
        <w:tc>
          <w:tcPr>
            <w:tcW w:w="724" w:type="pct"/>
            <w:tcBorders>
              <w:top w:val="single" w:sz="4" w:space="0" w:color="auto"/>
              <w:left w:val="single" w:sz="4" w:space="0" w:color="auto"/>
              <w:bottom w:val="single" w:sz="4" w:space="0" w:color="auto"/>
              <w:right w:val="single" w:sz="4" w:space="0" w:color="auto"/>
            </w:tcBorders>
          </w:tcPr>
          <w:p w14:paraId="4C6BF27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 6.4</w:t>
            </w: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6441679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 6.4</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C30EE9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6.4</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3C3D062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6.4</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0C22832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3B65BC9F"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F17646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1.3</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4F74351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Horizontal/vertical 3 dB beam width of single element (degree) </w:t>
            </w:r>
          </w:p>
        </w:tc>
        <w:tc>
          <w:tcPr>
            <w:tcW w:w="724" w:type="pct"/>
            <w:tcBorders>
              <w:top w:val="single" w:sz="4" w:space="0" w:color="auto"/>
              <w:left w:val="single" w:sz="4" w:space="0" w:color="auto"/>
              <w:bottom w:val="single" w:sz="4" w:space="0" w:color="auto"/>
              <w:right w:val="single" w:sz="4" w:space="0" w:color="auto"/>
            </w:tcBorders>
            <w:vAlign w:val="center"/>
          </w:tcPr>
          <w:p w14:paraId="382478A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90º for H</w:t>
            </w:r>
            <w:r w:rsidRPr="00253EFD">
              <w:rPr>
                <w:sz w:val="20"/>
              </w:rPr>
              <w:br/>
              <w:t xml:space="preserve"> 65º for V</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6A34C62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90º for H</w:t>
            </w:r>
            <w:r w:rsidRPr="00253EFD">
              <w:rPr>
                <w:sz w:val="20"/>
              </w:rPr>
              <w:br/>
              <w:t xml:space="preserve"> 65º for V</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5A398B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90º for H</w:t>
            </w:r>
            <w:r w:rsidRPr="00253EFD">
              <w:rPr>
                <w:sz w:val="20"/>
              </w:rPr>
              <w:br/>
              <w:t>65º for V</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025B12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90º for H</w:t>
            </w:r>
            <w:r w:rsidRPr="00253EFD">
              <w:rPr>
                <w:sz w:val="20"/>
              </w:rPr>
              <w:br/>
              <w:t>65º for V</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10A838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138A61E5"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901F81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1.4</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6B97DD3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Horizontal/vertical front</w:t>
            </w:r>
            <w:r w:rsidRPr="00253EFD">
              <w:rPr>
                <w:sz w:val="20"/>
              </w:rPr>
              <w:noBreakHyphen/>
              <w:t>to</w:t>
            </w:r>
            <w:r w:rsidRPr="00253EFD">
              <w:rPr>
                <w:sz w:val="20"/>
              </w:rPr>
              <w:noBreakHyphen/>
              <w:t>back ratio (dB)</w:t>
            </w:r>
          </w:p>
        </w:tc>
        <w:tc>
          <w:tcPr>
            <w:tcW w:w="724" w:type="pct"/>
            <w:tcBorders>
              <w:top w:val="single" w:sz="4" w:space="0" w:color="auto"/>
              <w:left w:val="single" w:sz="4" w:space="0" w:color="auto"/>
              <w:bottom w:val="single" w:sz="4" w:space="0" w:color="auto"/>
              <w:right w:val="single" w:sz="4" w:space="0" w:color="auto"/>
            </w:tcBorders>
            <w:vAlign w:val="center"/>
          </w:tcPr>
          <w:p w14:paraId="3C0DF2F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for both H/V</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7E2F27A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for both H/V</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21017E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for both H/V</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6E72505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for both H/V</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280D57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65F44AF9"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3EDA46F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1.5</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56E2259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Antenna polarization </w:t>
            </w:r>
          </w:p>
        </w:tc>
        <w:tc>
          <w:tcPr>
            <w:tcW w:w="724" w:type="pct"/>
            <w:tcBorders>
              <w:top w:val="single" w:sz="4" w:space="0" w:color="auto"/>
              <w:left w:val="single" w:sz="4" w:space="0" w:color="auto"/>
              <w:bottom w:val="single" w:sz="4" w:space="0" w:color="auto"/>
              <w:right w:val="single" w:sz="4" w:space="0" w:color="auto"/>
            </w:tcBorders>
            <w:vAlign w:val="center"/>
          </w:tcPr>
          <w:p w14:paraId="3CC9B96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 ±45º</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21D95A5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 ±45º</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A6B738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 ±45º</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73AE2A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 ±45º</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916ACE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64F99E1A"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67ED149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1.6</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0D3CA2E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Antenna array configuration (Row × Column) (Note 2)</w:t>
            </w:r>
          </w:p>
        </w:tc>
        <w:tc>
          <w:tcPr>
            <w:tcW w:w="724" w:type="pct"/>
            <w:tcBorders>
              <w:top w:val="single" w:sz="4" w:space="0" w:color="auto"/>
              <w:left w:val="single" w:sz="4" w:space="0" w:color="auto"/>
              <w:bottom w:val="single" w:sz="4" w:space="0" w:color="auto"/>
              <w:right w:val="single" w:sz="4" w:space="0" w:color="auto"/>
            </w:tcBorders>
            <w:vAlign w:val="center"/>
          </w:tcPr>
          <w:p w14:paraId="6A433A6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 4 × 8 elements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30249F9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 4 × 8 elements</w:t>
            </w:r>
          </w:p>
        </w:tc>
        <w:tc>
          <w:tcPr>
            <w:tcW w:w="619" w:type="pct"/>
            <w:tcBorders>
              <w:top w:val="single" w:sz="4" w:space="0" w:color="auto"/>
              <w:left w:val="single" w:sz="4" w:space="0" w:color="auto"/>
              <w:bottom w:val="single" w:sz="4" w:space="0" w:color="auto"/>
            </w:tcBorders>
            <w:shd w:val="clear" w:color="auto" w:fill="auto"/>
            <w:vAlign w:val="center"/>
          </w:tcPr>
          <w:p w14:paraId="080B4EB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 4 × 8 elements</w:t>
            </w:r>
          </w:p>
        </w:tc>
        <w:tc>
          <w:tcPr>
            <w:tcW w:w="867" w:type="pct"/>
            <w:tcBorders>
              <w:top w:val="single" w:sz="4" w:space="0" w:color="auto"/>
              <w:left w:val="single" w:sz="4" w:space="0" w:color="auto"/>
              <w:bottom w:val="single" w:sz="4" w:space="0" w:color="auto"/>
            </w:tcBorders>
            <w:shd w:val="clear" w:color="auto" w:fill="auto"/>
            <w:vAlign w:val="center"/>
          </w:tcPr>
          <w:p w14:paraId="34D729F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 × 8 elements</w:t>
            </w:r>
          </w:p>
        </w:tc>
        <w:tc>
          <w:tcPr>
            <w:tcW w:w="734" w:type="pct"/>
            <w:tcBorders>
              <w:top w:val="single" w:sz="4" w:space="0" w:color="auto"/>
              <w:left w:val="single" w:sz="4" w:space="0" w:color="auto"/>
              <w:bottom w:val="single" w:sz="4" w:space="0" w:color="auto"/>
            </w:tcBorders>
            <w:shd w:val="clear" w:color="auto" w:fill="auto"/>
            <w:vAlign w:val="center"/>
          </w:tcPr>
          <w:p w14:paraId="3D724CD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75BD271F"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573343C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1.7</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64BC1E8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Horizontal/Vertical radiating element/sub-array spacing, </w:t>
            </w:r>
            <w:r w:rsidRPr="00253EFD">
              <w:rPr>
                <w:i/>
                <w:iCs/>
                <w:sz w:val="20"/>
              </w:rPr>
              <w:t>d</w:t>
            </w:r>
            <w:r w:rsidRPr="00253EFD">
              <w:rPr>
                <w:i/>
                <w:iCs/>
                <w:sz w:val="20"/>
                <w:vertAlign w:val="subscript"/>
              </w:rPr>
              <w:t>h</w:t>
            </w:r>
            <w:r w:rsidRPr="00253EFD">
              <w:rPr>
                <w:i/>
                <w:iCs/>
                <w:sz w:val="20"/>
              </w:rPr>
              <w:t xml:space="preserve"> </w:t>
            </w:r>
            <w:r w:rsidRPr="00253EFD">
              <w:rPr>
                <w:sz w:val="20"/>
              </w:rPr>
              <w:t>/</w:t>
            </w:r>
            <w:r w:rsidRPr="00253EFD">
              <w:rPr>
                <w:i/>
                <w:iCs/>
                <w:sz w:val="20"/>
              </w:rPr>
              <w:t>d</w:t>
            </w:r>
            <w:r w:rsidRPr="00253EFD">
              <w:rPr>
                <w:i/>
                <w:iCs/>
                <w:sz w:val="20"/>
                <w:vertAlign w:val="subscript"/>
              </w:rPr>
              <w:t>v</w:t>
            </w:r>
            <w:r w:rsidRPr="00253EFD">
              <w:rPr>
                <w:sz w:val="20"/>
              </w:rPr>
              <w:t xml:space="preserve"> </w:t>
            </w:r>
          </w:p>
          <w:p w14:paraId="1FED11B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724" w:type="pct"/>
            <w:tcBorders>
              <w:top w:val="single" w:sz="4" w:space="0" w:color="auto"/>
              <w:left w:val="single" w:sz="4" w:space="0" w:color="auto"/>
              <w:bottom w:val="single" w:sz="4" w:space="0" w:color="auto"/>
              <w:right w:val="single" w:sz="4" w:space="0" w:color="auto"/>
            </w:tcBorders>
            <w:vAlign w:val="center"/>
          </w:tcPr>
          <w:p w14:paraId="64CC808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0.5 of wavelength for H, 2.1 of wavelength for V</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146C857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0.5 of wavelength for H, 2.1 of wavelength for V</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249748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0.5 of wavelength for H, 2.1 of wavelength for V</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7077B3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0.5 of wavelength for H, 0.7 of wavelength for V</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50FAF1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676FC0C4"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7492D6C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rFonts w:eastAsia="Calibri" w:cstheme="minorHAnsi"/>
                <w:sz w:val="20"/>
              </w:rPr>
              <w:t>1.7a</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4045AC1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rFonts w:eastAsia="Calibri" w:cstheme="minorHAnsi"/>
                <w:sz w:val="20"/>
                <w:lang w:eastAsia="ko-KR"/>
              </w:rPr>
              <w:t>Number of element rows in sub-array</w:t>
            </w:r>
            <w:r w:rsidRPr="00253EFD">
              <w:rPr>
                <w:rFonts w:eastAsia="Calibri"/>
                <w:sz w:val="22"/>
                <w:lang w:eastAsia="ko-KR"/>
              </w:rPr>
              <w:t xml:space="preserve">, </w:t>
            </w:r>
            <w:r w:rsidRPr="00253EFD">
              <w:rPr>
                <w:rFonts w:eastAsia="Calibri"/>
                <w:i/>
                <w:iCs/>
                <w:sz w:val="22"/>
                <w:lang w:eastAsia="ko-KR"/>
              </w:rPr>
              <w:t>M</w:t>
            </w:r>
            <w:r w:rsidRPr="00253EFD">
              <w:rPr>
                <w:rFonts w:eastAsia="Calibri"/>
                <w:i/>
                <w:iCs/>
                <w:sz w:val="22"/>
                <w:vertAlign w:val="subscript"/>
                <w:lang w:eastAsia="ko-KR"/>
              </w:rPr>
              <w:t>sub</w:t>
            </w:r>
          </w:p>
        </w:tc>
        <w:tc>
          <w:tcPr>
            <w:tcW w:w="724" w:type="pct"/>
            <w:tcBorders>
              <w:top w:val="single" w:sz="4" w:space="0" w:color="auto"/>
              <w:left w:val="single" w:sz="4" w:space="0" w:color="auto"/>
              <w:bottom w:val="single" w:sz="4" w:space="0" w:color="auto"/>
              <w:right w:val="single" w:sz="4" w:space="0" w:color="auto"/>
            </w:tcBorders>
            <w:vAlign w:val="center"/>
          </w:tcPr>
          <w:p w14:paraId="4BE8B41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3</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3950E0B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3</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EC9C5F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3</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4DBB72E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333B1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4C6CFF7F"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5431B5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rFonts w:eastAsia="Calibri" w:cstheme="minorHAnsi"/>
                <w:sz w:val="20"/>
              </w:rPr>
              <w:t>1.7b</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3A7D717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vertAlign w:val="subscript"/>
              </w:rPr>
            </w:pPr>
            <w:r w:rsidRPr="00253EFD">
              <w:rPr>
                <w:rFonts w:eastAsia="Calibri" w:cstheme="minorHAnsi"/>
                <w:sz w:val="20"/>
                <w:lang w:eastAsia="ko-KR"/>
              </w:rPr>
              <w:t xml:space="preserve">Vertical radiating element spacing in sub-array, </w:t>
            </w:r>
            <w:r w:rsidRPr="00253EFD">
              <w:rPr>
                <w:rFonts w:eastAsia="Calibri" w:cstheme="minorHAnsi"/>
                <w:i/>
                <w:iCs/>
                <w:sz w:val="20"/>
                <w:lang w:eastAsia="ko-KR"/>
              </w:rPr>
              <w:t>d</w:t>
            </w:r>
            <w:r w:rsidRPr="00253EFD">
              <w:rPr>
                <w:rFonts w:eastAsia="Calibri" w:cstheme="minorHAnsi"/>
                <w:i/>
                <w:iCs/>
                <w:sz w:val="20"/>
                <w:vertAlign w:val="subscript"/>
                <w:lang w:eastAsia="ko-KR"/>
              </w:rPr>
              <w:t>v,sub</w:t>
            </w:r>
          </w:p>
        </w:tc>
        <w:tc>
          <w:tcPr>
            <w:tcW w:w="724" w:type="pct"/>
            <w:tcBorders>
              <w:top w:val="single" w:sz="4" w:space="0" w:color="auto"/>
              <w:left w:val="single" w:sz="4" w:space="0" w:color="auto"/>
              <w:bottom w:val="single" w:sz="4" w:space="0" w:color="auto"/>
              <w:right w:val="single" w:sz="4" w:space="0" w:color="auto"/>
            </w:tcBorders>
            <w:vAlign w:val="center"/>
          </w:tcPr>
          <w:p w14:paraId="7975A76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0.7 of wavelength of V</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31A52DA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0.7 of wavelength of V</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8D65CD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0.7 of wavelength of V</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42B40B1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019E4D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136BAAAF"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0C927A7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rFonts w:eastAsia="Calibri" w:cstheme="minorHAnsi"/>
                <w:sz w:val="20"/>
              </w:rPr>
              <w:t>1.7c</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6A71CE9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rFonts w:eastAsia="Calibri"/>
                <w:sz w:val="20"/>
                <w:lang w:eastAsia="ko-KR"/>
              </w:rPr>
              <w:t>Pre-set sub-array down-tilt</w:t>
            </w:r>
            <w:r w:rsidRPr="00253EFD">
              <w:rPr>
                <w:rFonts w:eastAsia="Calibri"/>
                <w:sz w:val="22"/>
                <w:lang w:eastAsia="ko-KR"/>
              </w:rPr>
              <w:t xml:space="preserve">, </w:t>
            </w:r>
            <w:r w:rsidRPr="00253EFD">
              <w:rPr>
                <w:rFonts w:eastAsia="Calibri"/>
                <w:i/>
                <w:iCs/>
                <w:sz w:val="22"/>
                <w:lang w:eastAsia="ko-KR"/>
              </w:rPr>
              <w:t>θ</w:t>
            </w:r>
            <w:r w:rsidRPr="00253EFD">
              <w:rPr>
                <w:rFonts w:eastAsia="Calibri"/>
                <w:i/>
                <w:iCs/>
                <w:sz w:val="22"/>
                <w:vertAlign w:val="subscript"/>
                <w:lang w:eastAsia="ko-KR"/>
              </w:rPr>
              <w:t>subtilt</w:t>
            </w:r>
            <w:r w:rsidRPr="00253EFD">
              <w:rPr>
                <w:rFonts w:eastAsia="Calibri"/>
                <w:sz w:val="20"/>
                <w:lang w:eastAsia="ko-KR"/>
              </w:rPr>
              <w:t xml:space="preserve"> (degrees)</w:t>
            </w:r>
          </w:p>
        </w:tc>
        <w:tc>
          <w:tcPr>
            <w:tcW w:w="724" w:type="pct"/>
            <w:tcBorders>
              <w:top w:val="single" w:sz="4" w:space="0" w:color="auto"/>
              <w:left w:val="single" w:sz="4" w:space="0" w:color="auto"/>
              <w:bottom w:val="single" w:sz="4" w:space="0" w:color="auto"/>
              <w:right w:val="single" w:sz="4" w:space="0" w:color="auto"/>
            </w:tcBorders>
            <w:vAlign w:val="center"/>
          </w:tcPr>
          <w:p w14:paraId="2B0F9E7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3</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113F481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3</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3BDAD2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rFonts w:eastAsia="Calibri" w:cstheme="minorHAnsi"/>
                <w:sz w:val="20"/>
                <w:lang w:eastAsia="ko-KR"/>
              </w:rPr>
              <w:t>3</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5EA8118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0B60F0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6AC49DC6"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247FA9F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1.8</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50A7E03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Array Ohmic loss (dB) (Note 1)</w:t>
            </w:r>
          </w:p>
        </w:tc>
        <w:tc>
          <w:tcPr>
            <w:tcW w:w="724" w:type="pct"/>
            <w:tcBorders>
              <w:top w:val="single" w:sz="4" w:space="0" w:color="auto"/>
              <w:left w:val="single" w:sz="4" w:space="0" w:color="auto"/>
              <w:bottom w:val="single" w:sz="4" w:space="0" w:color="auto"/>
              <w:right w:val="single" w:sz="4" w:space="0" w:color="auto"/>
            </w:tcBorders>
            <w:vAlign w:val="center"/>
          </w:tcPr>
          <w:p w14:paraId="5350768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50DF811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9673E3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8CACA6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6C3A60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5032CF29"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13E5A93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1.9</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6C999F9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Conducted power (before Ohmic loss) per antenna element/sub-array (dBm) (Note 5, 6) </w:t>
            </w:r>
          </w:p>
        </w:tc>
        <w:tc>
          <w:tcPr>
            <w:tcW w:w="724" w:type="pct"/>
            <w:tcBorders>
              <w:top w:val="single" w:sz="4" w:space="0" w:color="auto"/>
              <w:left w:val="single" w:sz="4" w:space="0" w:color="auto"/>
              <w:bottom w:val="single" w:sz="4" w:space="0" w:color="auto"/>
              <w:right w:val="single" w:sz="4" w:space="0" w:color="auto"/>
            </w:tcBorders>
            <w:vAlign w:val="center"/>
          </w:tcPr>
          <w:p w14:paraId="5C8C19F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28</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05CC852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21DD98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28</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1E2EE32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16</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7CCA06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6A0573FA"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8422AC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1.10</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2D6F76F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Base station horizontal coverage range (degrees)</w:t>
            </w:r>
          </w:p>
        </w:tc>
        <w:tc>
          <w:tcPr>
            <w:tcW w:w="724" w:type="pct"/>
            <w:tcBorders>
              <w:top w:val="single" w:sz="4" w:space="0" w:color="auto"/>
              <w:left w:val="single" w:sz="4" w:space="0" w:color="auto"/>
              <w:bottom w:val="single" w:sz="4" w:space="0" w:color="auto"/>
              <w:right w:val="single" w:sz="4" w:space="0" w:color="auto"/>
            </w:tcBorders>
            <w:vAlign w:val="center"/>
          </w:tcPr>
          <w:p w14:paraId="2834EDA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±60</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118DF16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D734FD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1BCBC1C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2D4D53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20EA17DA"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6E3F308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1.11</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0935D52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Base station vertical coverage range (degrees) (Notes 3, 4, 7)</w:t>
            </w:r>
          </w:p>
        </w:tc>
        <w:tc>
          <w:tcPr>
            <w:tcW w:w="724" w:type="pct"/>
            <w:tcBorders>
              <w:top w:val="single" w:sz="4" w:space="0" w:color="auto"/>
              <w:left w:val="single" w:sz="4" w:space="0" w:color="auto"/>
              <w:bottom w:val="single" w:sz="4" w:space="0" w:color="auto"/>
              <w:right w:val="single" w:sz="4" w:space="0" w:color="auto"/>
            </w:tcBorders>
            <w:vAlign w:val="center"/>
          </w:tcPr>
          <w:p w14:paraId="713E396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90-100</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7B2D7CF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90-100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B1FC11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90-100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C401DA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90-120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2BD3D6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222D1D23"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FA1C1D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1.12</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0B961F1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Mechanical downtilt (degrees) (Note 4)</w:t>
            </w:r>
          </w:p>
        </w:tc>
        <w:tc>
          <w:tcPr>
            <w:tcW w:w="724" w:type="pct"/>
            <w:tcBorders>
              <w:top w:val="single" w:sz="4" w:space="0" w:color="auto"/>
              <w:left w:val="single" w:sz="4" w:space="0" w:color="auto"/>
              <w:bottom w:val="single" w:sz="4" w:space="0" w:color="auto"/>
              <w:right w:val="single" w:sz="4" w:space="0" w:color="auto"/>
            </w:tcBorders>
            <w:vAlign w:val="center"/>
          </w:tcPr>
          <w:p w14:paraId="1932670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3DA6621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30CCB5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0CE1A60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7ABBAE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20FE2218" w14:textId="77777777" w:rsidTr="00D50E13">
        <w:trPr>
          <w:jc w:val="center"/>
        </w:trPr>
        <w:tc>
          <w:tcPr>
            <w:tcW w:w="321" w:type="pct"/>
            <w:tcBorders>
              <w:top w:val="single" w:sz="4" w:space="0" w:color="auto"/>
              <w:left w:val="single" w:sz="4" w:space="0" w:color="auto"/>
              <w:bottom w:val="single" w:sz="4" w:space="0" w:color="auto"/>
              <w:right w:val="single" w:sz="4" w:space="0" w:color="auto"/>
            </w:tcBorders>
            <w:shd w:val="clear" w:color="auto" w:fill="auto"/>
          </w:tcPr>
          <w:p w14:paraId="37C3818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1.13</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624E2D7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Maximum base station output power/sector (e.i.r.p.) (dBm)</w:t>
            </w:r>
          </w:p>
        </w:tc>
        <w:tc>
          <w:tcPr>
            <w:tcW w:w="724" w:type="pct"/>
            <w:tcBorders>
              <w:top w:val="single" w:sz="4" w:space="0" w:color="auto"/>
              <w:left w:val="single" w:sz="4" w:space="0" w:color="auto"/>
              <w:bottom w:val="single" w:sz="4" w:space="0" w:color="auto"/>
              <w:right w:val="single" w:sz="4" w:space="0" w:color="auto"/>
            </w:tcBorders>
            <w:vAlign w:val="center"/>
          </w:tcPr>
          <w:p w14:paraId="6C339C0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72.28</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12F68CC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72.28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7841B2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72.28</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4212144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61.53</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AA1170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p>
        </w:tc>
      </w:tr>
      <w:tr w:rsidR="00253EFD" w:rsidRPr="00253EFD" w14:paraId="646E3F26" w14:textId="77777777" w:rsidTr="00D50E13">
        <w:trPr>
          <w:jc w:val="center"/>
        </w:trPr>
        <w:tc>
          <w:tcPr>
            <w:tcW w:w="5000" w:type="pct"/>
            <w:gridSpan w:val="7"/>
            <w:tcBorders>
              <w:top w:val="single" w:sz="4" w:space="0" w:color="auto"/>
              <w:left w:val="nil"/>
              <w:bottom w:val="nil"/>
              <w:right w:val="nil"/>
            </w:tcBorders>
            <w:shd w:val="clear" w:color="auto" w:fill="auto"/>
          </w:tcPr>
          <w:p w14:paraId="506EBA6D" w14:textId="77777777" w:rsidR="00253EFD" w:rsidRPr="00253EFD" w:rsidRDefault="00253EFD" w:rsidP="00253EFD">
            <w:pPr>
              <w:tabs>
                <w:tab w:val="left" w:pos="284"/>
                <w:tab w:val="left" w:pos="567"/>
                <w:tab w:val="left" w:pos="851"/>
              </w:tabs>
              <w:spacing w:before="40" w:after="40"/>
              <w:rPr>
                <w:sz w:val="18"/>
              </w:rPr>
            </w:pPr>
            <w:r w:rsidRPr="00253EFD">
              <w:rPr>
                <w:sz w:val="18"/>
              </w:rPr>
              <w:t xml:space="preserve">Note 1: The element gain in row 1.2 includes the loss given in row 1.8 and is per polarization. This means that this parameter in row 1.8 is not needed for the calculation of the BS composite antenna gain and e.i.r.p. </w:t>
            </w:r>
          </w:p>
          <w:p w14:paraId="42F2BAEB" w14:textId="77777777" w:rsidR="00253EFD" w:rsidRPr="00253EFD" w:rsidRDefault="00253EFD" w:rsidP="00253EFD">
            <w:pPr>
              <w:tabs>
                <w:tab w:val="left" w:pos="284"/>
                <w:tab w:val="left" w:pos="567"/>
                <w:tab w:val="left" w:pos="851"/>
              </w:tabs>
              <w:spacing w:before="40" w:after="40"/>
              <w:rPr>
                <w:sz w:val="18"/>
              </w:rPr>
            </w:pPr>
            <w:r w:rsidRPr="00253EFD">
              <w:rPr>
                <w:sz w:val="18"/>
              </w:rPr>
              <w:t xml:space="preserve">Note 2: </w:t>
            </w:r>
            <w:bookmarkStart w:id="60" w:name="_Hlk42108662"/>
            <w:r w:rsidRPr="00253EFD">
              <w:rPr>
                <w:sz w:val="18"/>
              </w:rPr>
              <w:t xml:space="preserve">For the small/micro cell case, 8 × 8 means there are 8 vertical and 8 horizontal radiating elements. </w:t>
            </w:r>
            <w:bookmarkEnd w:id="60"/>
            <w:r w:rsidRPr="00253EFD">
              <w:rPr>
                <w:sz w:val="18"/>
              </w:rPr>
              <w:t>For the extended AAS model case, 4 × 8 means there are 4 vertical and 8 horizontal radiating sub-arrays.</w:t>
            </w:r>
          </w:p>
          <w:p w14:paraId="74F9A29C" w14:textId="77777777" w:rsidR="00253EFD" w:rsidRPr="00253EFD" w:rsidRDefault="00253EFD" w:rsidP="00253EFD">
            <w:pPr>
              <w:tabs>
                <w:tab w:val="left" w:pos="284"/>
                <w:tab w:val="left" w:pos="567"/>
                <w:tab w:val="left" w:pos="851"/>
              </w:tabs>
              <w:spacing w:before="40" w:after="40"/>
              <w:rPr>
                <w:sz w:val="18"/>
              </w:rPr>
            </w:pPr>
            <w:r w:rsidRPr="00253EFD">
              <w:rPr>
                <w:sz w:val="18"/>
              </w:rPr>
              <w:t>Note 3: The vertical coverage range is given in global coordinate system, i.e. 90° being at the horizon.</w:t>
            </w:r>
          </w:p>
          <w:p w14:paraId="27E02153" w14:textId="77777777" w:rsidR="00253EFD" w:rsidRPr="00253EFD" w:rsidRDefault="00253EFD" w:rsidP="00253EFD">
            <w:pPr>
              <w:tabs>
                <w:tab w:val="left" w:pos="284"/>
                <w:tab w:val="left" w:pos="567"/>
                <w:tab w:val="left" w:pos="851"/>
              </w:tabs>
              <w:spacing w:before="40" w:after="40"/>
              <w:rPr>
                <w:sz w:val="18"/>
              </w:rPr>
            </w:pPr>
            <w:r w:rsidRPr="00253EFD">
              <w:rPr>
                <w:sz w:val="18"/>
              </w:rPr>
              <w:t>Note 4: The vertical coverage range in row 1.11 includes the mechanical downtilt given in row 1.12.</w:t>
            </w:r>
          </w:p>
          <w:p w14:paraId="5C6B414C" w14:textId="77777777" w:rsidR="00253EFD" w:rsidRPr="00253EFD" w:rsidRDefault="00253EFD" w:rsidP="00253EFD">
            <w:pPr>
              <w:tabs>
                <w:tab w:val="left" w:pos="284"/>
                <w:tab w:val="left" w:pos="567"/>
                <w:tab w:val="left" w:pos="851"/>
              </w:tabs>
              <w:spacing w:before="40" w:after="40"/>
              <w:rPr>
                <w:sz w:val="18"/>
              </w:rPr>
            </w:pPr>
            <w:r w:rsidRPr="00253EFD">
              <w:rPr>
                <w:sz w:val="18"/>
              </w:rPr>
              <w:t xml:space="preserve">Note 5: The conducted power per element assumes 8 × 8 × 2 elements for the micro/small cell case, and 4 x 8 x 2 sub-arrays for the macro case (i.e. power per H/V polarized element). </w:t>
            </w:r>
          </w:p>
          <w:p w14:paraId="19B4D9C7" w14:textId="77777777" w:rsidR="00253EFD" w:rsidRPr="00253EFD" w:rsidRDefault="00253EFD" w:rsidP="00253EFD">
            <w:pPr>
              <w:tabs>
                <w:tab w:val="left" w:pos="284"/>
                <w:tab w:val="left" w:pos="567"/>
                <w:tab w:val="left" w:pos="851"/>
              </w:tabs>
              <w:spacing w:before="40" w:after="40"/>
              <w:rPr>
                <w:sz w:val="18"/>
              </w:rPr>
            </w:pPr>
            <w:r w:rsidRPr="00253EFD">
              <w:rPr>
                <w:sz w:val="18"/>
              </w:rPr>
              <w:t>Note 6: In sharing studies, the transmit power calculated using row 1.9 is applied to the typical channel bandwidth given in Table 5-1 and 6-1 respectively for the corresponding frequency bands.</w:t>
            </w:r>
          </w:p>
          <w:p w14:paraId="4A13609D" w14:textId="77777777" w:rsidR="00253EFD" w:rsidRPr="00253EFD" w:rsidRDefault="00253EFD" w:rsidP="00253EFD">
            <w:pPr>
              <w:tabs>
                <w:tab w:val="left" w:pos="284"/>
                <w:tab w:val="left" w:pos="567"/>
                <w:tab w:val="left" w:pos="851"/>
              </w:tabs>
              <w:spacing w:before="40" w:after="40"/>
              <w:rPr>
                <w:sz w:val="18"/>
              </w:rPr>
            </w:pPr>
            <w:r w:rsidRPr="00253EFD">
              <w:rPr>
                <w:sz w:val="18"/>
              </w:rPr>
              <w:t>Note 7: In sharing studies, the UEs that are below the base station vertical coverage range can be considered to be served by the “lower” bound of the electrical beam, i.e. beam steered towards the max. coverage angle. A minimum BS-UE distance along the ground of 35m should be used for urban/suburban and rural macro environments, 5 m for micro/outdoor small cell, and 2 m for indoor small cell/urban scenarios.</w:t>
            </w:r>
          </w:p>
        </w:tc>
      </w:tr>
    </w:tbl>
    <w:p w14:paraId="74798605" w14:textId="77777777" w:rsidR="00253EFD" w:rsidRPr="00253EFD" w:rsidRDefault="00253EFD" w:rsidP="00253EFD">
      <w:pPr>
        <w:keepNext/>
        <w:spacing w:before="560" w:after="120"/>
        <w:jc w:val="center"/>
        <w:rPr>
          <w:caps/>
          <w:sz w:val="20"/>
        </w:rPr>
      </w:pPr>
      <w:r w:rsidRPr="00253EFD">
        <w:rPr>
          <w:caps/>
          <w:sz w:val="20"/>
        </w:rPr>
        <w:t xml:space="preserve">TABLE 10 </w:t>
      </w:r>
    </w:p>
    <w:p w14:paraId="75175943"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 xml:space="preserve">Beamforming antenna characteristics for IMT in 6 425-10 500 MHz </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
        <w:gridCol w:w="595"/>
        <w:gridCol w:w="2088"/>
        <w:gridCol w:w="833"/>
        <w:gridCol w:w="1898"/>
        <w:gridCol w:w="1894"/>
        <w:gridCol w:w="1898"/>
        <w:gridCol w:w="1114"/>
        <w:gridCol w:w="10"/>
      </w:tblGrid>
      <w:tr w:rsidR="00253EFD" w:rsidRPr="00253EFD" w14:paraId="7349504E" w14:textId="77777777" w:rsidTr="00D50E13">
        <w:trPr>
          <w:gridAfter w:val="1"/>
          <w:wAfter w:w="5" w:type="pct"/>
          <w:trHeight w:val="227"/>
          <w:tblHeader/>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84B77"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E03CBE6" w14:textId="77777777" w:rsidR="00253EFD" w:rsidRPr="00253EFD" w:rsidRDefault="00253EFD" w:rsidP="00253EFD">
            <w:pPr>
              <w:keepNext/>
              <w:spacing w:before="80" w:after="80"/>
              <w:jc w:val="center"/>
              <w:rPr>
                <w:rFonts w:ascii="Times New Roman Bold" w:hAnsi="Times New Roman Bold" w:cs="Times New Roman Bold"/>
                <w:b/>
                <w:sz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22B23530" w14:textId="0A6856A9" w:rsidR="00253EFD" w:rsidRPr="00253EFD" w:rsidRDefault="00253EFD" w:rsidP="00253EFD">
            <w:pPr>
              <w:keepNext/>
              <w:spacing w:before="80" w:after="80"/>
              <w:jc w:val="center"/>
              <w:rPr>
                <w:rFonts w:ascii="Times New Roman Bold" w:hAnsi="Times New Roman Bold" w:cs="Times New Roman Bold"/>
                <w:b/>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9AF2504"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Macro suburban</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3F2BD53B"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Macro urban</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0FA01CEA"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Small cell outdoor/</w:t>
            </w:r>
            <w:r w:rsidRPr="00253EFD">
              <w:rPr>
                <w:rFonts w:ascii="Times New Roman Bold" w:hAnsi="Times New Roman Bold" w:cs="Times New Roman Bold"/>
                <w:b/>
                <w:sz w:val="20"/>
              </w:rPr>
              <w:br/>
              <w:t>Micro urban</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C8206BE"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Small cell indoor/</w:t>
            </w:r>
            <w:r w:rsidRPr="00253EFD">
              <w:rPr>
                <w:rFonts w:ascii="Times New Roman Bold" w:hAnsi="Times New Roman Bold" w:cs="Times New Roman Bold"/>
                <w:b/>
                <w:sz w:val="20"/>
              </w:rPr>
              <w:br/>
              <w:t>Indoor urban</w:t>
            </w:r>
          </w:p>
        </w:tc>
      </w:tr>
      <w:tr w:rsidR="00253EFD" w:rsidRPr="00253EFD" w14:paraId="3C4B2444" w14:textId="77777777" w:rsidTr="00D50E13">
        <w:trPr>
          <w:gridBefore w:val="1"/>
          <w:wBefore w:w="3" w:type="pct"/>
          <w:trHeight w:val="314"/>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E9AC3C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253EFD">
              <w:rPr>
                <w:b/>
                <w:sz w:val="20"/>
              </w:rPr>
              <w:t>1</w:t>
            </w:r>
          </w:p>
        </w:tc>
        <w:tc>
          <w:tcPr>
            <w:tcW w:w="4709" w:type="pct"/>
            <w:gridSpan w:val="7"/>
            <w:tcBorders>
              <w:top w:val="single" w:sz="4" w:space="0" w:color="auto"/>
              <w:left w:val="single" w:sz="4" w:space="0" w:color="auto"/>
              <w:bottom w:val="single" w:sz="4" w:space="0" w:color="auto"/>
              <w:right w:val="single" w:sz="4" w:space="0" w:color="auto"/>
            </w:tcBorders>
          </w:tcPr>
          <w:p w14:paraId="7254DA6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253EFD">
              <w:rPr>
                <w:b/>
                <w:sz w:val="20"/>
              </w:rPr>
              <w:t>Base station antenna characteristics</w:t>
            </w:r>
          </w:p>
        </w:tc>
      </w:tr>
      <w:tr w:rsidR="00253EFD" w:rsidRPr="00253EFD" w14:paraId="68F36294" w14:textId="77777777" w:rsidTr="00D50E13">
        <w:trPr>
          <w:gridBefore w:val="1"/>
          <w:wBefore w:w="3" w:type="pct"/>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9BB1AF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0A05926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Antenna pattern </w:t>
            </w:r>
          </w:p>
        </w:tc>
        <w:tc>
          <w:tcPr>
            <w:tcW w:w="3699" w:type="pct"/>
            <w:gridSpan w:val="6"/>
            <w:tcBorders>
              <w:top w:val="single" w:sz="4" w:space="0" w:color="auto"/>
              <w:left w:val="single" w:sz="4" w:space="0" w:color="auto"/>
              <w:bottom w:val="single" w:sz="4" w:space="0" w:color="auto"/>
              <w:right w:val="single" w:sz="4" w:space="0" w:color="auto"/>
            </w:tcBorders>
          </w:tcPr>
          <w:p w14:paraId="12CD4C4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Refer to Recommendation </w:t>
            </w:r>
            <w:hyperlink r:id="rId16" w:history="1">
              <w:r w:rsidRPr="00253EFD">
                <w:rPr>
                  <w:color w:val="0000FF"/>
                  <w:sz w:val="20"/>
                  <w:u w:val="single"/>
                </w:rPr>
                <w:t>ITU-R M.2101</w:t>
              </w:r>
            </w:hyperlink>
            <w:r w:rsidRPr="00253EFD">
              <w:t xml:space="preserve"> </w:t>
            </w:r>
            <w:r w:rsidRPr="00253EFD">
              <w:rPr>
                <w:sz w:val="20"/>
              </w:rPr>
              <w:t>Annex 1, section 5</w:t>
            </w:r>
          </w:p>
        </w:tc>
      </w:tr>
      <w:tr w:rsidR="00253EFD" w:rsidRPr="00253EFD" w14:paraId="5C45E8F9"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5C19C97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1.2</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6452C42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Element gain (dBi) (Note 1)</w:t>
            </w:r>
          </w:p>
        </w:tc>
        <w:tc>
          <w:tcPr>
            <w:tcW w:w="403" w:type="pct"/>
            <w:tcBorders>
              <w:top w:val="single" w:sz="4" w:space="0" w:color="auto"/>
              <w:left w:val="single" w:sz="4" w:space="0" w:color="auto"/>
              <w:bottom w:val="single" w:sz="4" w:space="0" w:color="auto"/>
              <w:right w:val="single" w:sz="4" w:space="0" w:color="auto"/>
            </w:tcBorders>
            <w:vAlign w:val="center"/>
          </w:tcPr>
          <w:p w14:paraId="563CEC68" w14:textId="28560979"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7A46277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6.4</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70662B8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5.5</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AA16FC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E4AF28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5.5</w:t>
            </w:r>
          </w:p>
        </w:tc>
      </w:tr>
      <w:tr w:rsidR="00253EFD" w:rsidRPr="00253EFD" w14:paraId="07C2158C"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0107757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1.3</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163159D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Horizontal/vertical 3 dB beamwidth of single element (degree) </w:t>
            </w:r>
          </w:p>
        </w:tc>
        <w:tc>
          <w:tcPr>
            <w:tcW w:w="403" w:type="pct"/>
            <w:tcBorders>
              <w:top w:val="single" w:sz="4" w:space="0" w:color="auto"/>
              <w:left w:val="single" w:sz="4" w:space="0" w:color="auto"/>
              <w:bottom w:val="single" w:sz="4" w:space="0" w:color="auto"/>
              <w:right w:val="single" w:sz="4" w:space="0" w:color="auto"/>
            </w:tcBorders>
            <w:vAlign w:val="center"/>
          </w:tcPr>
          <w:p w14:paraId="7E50C5F4" w14:textId="07B63A0E"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7BC70B1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90º for H</w:t>
            </w:r>
            <w:r w:rsidRPr="00253EFD">
              <w:rPr>
                <w:sz w:val="20"/>
              </w:rPr>
              <w:br/>
              <w:t>65º for V</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1E01C46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90º for H</w:t>
            </w:r>
            <w:r w:rsidRPr="00253EFD">
              <w:rPr>
                <w:sz w:val="20"/>
              </w:rPr>
              <w:br/>
              <w:t>90º for V</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4D97DA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90º for H</w:t>
            </w:r>
            <w:r w:rsidRPr="00253EFD">
              <w:rPr>
                <w:sz w:val="20"/>
              </w:rPr>
              <w:br/>
              <w:t>90º for V</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6B6A41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90º for H</w:t>
            </w:r>
            <w:r w:rsidRPr="00253EFD">
              <w:rPr>
                <w:sz w:val="20"/>
              </w:rPr>
              <w:br/>
              <w:t>90º for V</w:t>
            </w:r>
          </w:p>
        </w:tc>
      </w:tr>
      <w:tr w:rsidR="00253EFD" w:rsidRPr="00253EFD" w14:paraId="1A68422D"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3BC153C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1.4</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02B7004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Horizontal/vertical front</w:t>
            </w:r>
            <w:r w:rsidRPr="00253EFD">
              <w:rPr>
                <w:sz w:val="20"/>
              </w:rPr>
              <w:noBreakHyphen/>
              <w:t>to</w:t>
            </w:r>
            <w:r w:rsidRPr="00253EFD">
              <w:rPr>
                <w:sz w:val="20"/>
              </w:rPr>
              <w:noBreakHyphen/>
              <w:t>back ratio (dB)</w:t>
            </w:r>
          </w:p>
        </w:tc>
        <w:tc>
          <w:tcPr>
            <w:tcW w:w="403" w:type="pct"/>
            <w:tcBorders>
              <w:top w:val="single" w:sz="4" w:space="0" w:color="auto"/>
              <w:left w:val="single" w:sz="4" w:space="0" w:color="auto"/>
              <w:bottom w:val="single" w:sz="4" w:space="0" w:color="auto"/>
              <w:right w:val="single" w:sz="4" w:space="0" w:color="auto"/>
            </w:tcBorders>
            <w:vAlign w:val="center"/>
          </w:tcPr>
          <w:p w14:paraId="4192BCF2" w14:textId="74DDEF6B"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567743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for both H/V</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5CE367A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for both H/V</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B0D736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for both H/V</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E10ED3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for both H/V</w:t>
            </w:r>
          </w:p>
        </w:tc>
      </w:tr>
      <w:tr w:rsidR="00253EFD" w:rsidRPr="00253EFD" w14:paraId="2CBE0042"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2CBF760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1.5</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481F3DB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Antenna polarization </w:t>
            </w:r>
          </w:p>
        </w:tc>
        <w:tc>
          <w:tcPr>
            <w:tcW w:w="403" w:type="pct"/>
            <w:tcBorders>
              <w:top w:val="single" w:sz="4" w:space="0" w:color="auto"/>
              <w:left w:val="single" w:sz="4" w:space="0" w:color="auto"/>
              <w:bottom w:val="single" w:sz="4" w:space="0" w:color="auto"/>
              <w:right w:val="single" w:sz="4" w:space="0" w:color="auto"/>
            </w:tcBorders>
            <w:vAlign w:val="center"/>
          </w:tcPr>
          <w:p w14:paraId="71903DAB" w14:textId="0136CEE4"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59ACA4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 ±45º</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5E4FA52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 ±45º</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07F469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 ±45º</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DC514D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Linear ±45º</w:t>
            </w:r>
          </w:p>
        </w:tc>
      </w:tr>
      <w:tr w:rsidR="00253EFD" w:rsidRPr="00253EFD" w14:paraId="51985C15"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101CB0A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1.6</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37B0E35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Antenna array configuration (Row × Column) </w:t>
            </w:r>
            <w:r w:rsidRPr="00253EFD">
              <w:rPr>
                <w:sz w:val="20"/>
              </w:rPr>
              <w:br/>
              <w:t>(Note 2)</w:t>
            </w:r>
          </w:p>
        </w:tc>
        <w:tc>
          <w:tcPr>
            <w:tcW w:w="403" w:type="pct"/>
            <w:tcBorders>
              <w:top w:val="single" w:sz="4" w:space="0" w:color="auto"/>
              <w:left w:val="single" w:sz="4" w:space="0" w:color="auto"/>
              <w:bottom w:val="single" w:sz="4" w:space="0" w:color="auto"/>
              <w:right w:val="single" w:sz="4" w:space="0" w:color="auto"/>
            </w:tcBorders>
            <w:vAlign w:val="center"/>
          </w:tcPr>
          <w:p w14:paraId="180F1638" w14:textId="2EABAD69"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5D4150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16 × 8 elements</w:t>
            </w:r>
          </w:p>
        </w:tc>
        <w:tc>
          <w:tcPr>
            <w:tcW w:w="916" w:type="pct"/>
            <w:tcBorders>
              <w:top w:val="single" w:sz="4" w:space="0" w:color="auto"/>
              <w:left w:val="single" w:sz="4" w:space="0" w:color="auto"/>
              <w:bottom w:val="single" w:sz="4" w:space="0" w:color="auto"/>
            </w:tcBorders>
            <w:shd w:val="clear" w:color="auto" w:fill="auto"/>
            <w:vAlign w:val="center"/>
          </w:tcPr>
          <w:p w14:paraId="04364C6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16 × 8 elements</w:t>
            </w:r>
          </w:p>
        </w:tc>
        <w:tc>
          <w:tcPr>
            <w:tcW w:w="918" w:type="pct"/>
            <w:tcBorders>
              <w:top w:val="single" w:sz="4" w:space="0" w:color="auto"/>
              <w:left w:val="single" w:sz="4" w:space="0" w:color="auto"/>
              <w:bottom w:val="single" w:sz="4" w:space="0" w:color="auto"/>
            </w:tcBorders>
            <w:shd w:val="clear" w:color="auto" w:fill="auto"/>
            <w:vAlign w:val="center"/>
          </w:tcPr>
          <w:p w14:paraId="321D2BF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8 × 8 elements</w:t>
            </w:r>
          </w:p>
        </w:tc>
        <w:tc>
          <w:tcPr>
            <w:tcW w:w="539" w:type="pct"/>
            <w:tcBorders>
              <w:top w:val="single" w:sz="4" w:space="0" w:color="auto"/>
              <w:left w:val="single" w:sz="4" w:space="0" w:color="auto"/>
              <w:bottom w:val="single" w:sz="4" w:space="0" w:color="auto"/>
            </w:tcBorders>
            <w:shd w:val="clear" w:color="auto" w:fill="auto"/>
            <w:vAlign w:val="center"/>
          </w:tcPr>
          <w:p w14:paraId="242C467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4 × 4 elements</w:t>
            </w:r>
          </w:p>
        </w:tc>
      </w:tr>
      <w:tr w:rsidR="00253EFD" w:rsidRPr="00253EFD" w14:paraId="69AD28B7"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5D11807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1.7</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0379880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 xml:space="preserve">Horizontal/Vertical radiating element spacing </w:t>
            </w:r>
          </w:p>
        </w:tc>
        <w:tc>
          <w:tcPr>
            <w:tcW w:w="403" w:type="pct"/>
            <w:tcBorders>
              <w:top w:val="single" w:sz="4" w:space="0" w:color="auto"/>
              <w:left w:val="single" w:sz="4" w:space="0" w:color="auto"/>
              <w:bottom w:val="single" w:sz="4" w:space="0" w:color="auto"/>
              <w:right w:val="single" w:sz="4" w:space="0" w:color="auto"/>
            </w:tcBorders>
            <w:vAlign w:val="center"/>
          </w:tcPr>
          <w:p w14:paraId="6865577A" w14:textId="0B2871E9"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2D9CDB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0.5 of wavelength</w:t>
            </w:r>
            <w:r w:rsidRPr="00253EFD">
              <w:rPr>
                <w:sz w:val="20"/>
              </w:rPr>
              <w:br/>
              <w:t>for H, 0.7 of wavelength for V</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8B5E2F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bookmarkStart w:id="61" w:name="OLE_LINK35"/>
            <w:r w:rsidRPr="00253EFD">
              <w:rPr>
                <w:sz w:val="20"/>
              </w:rPr>
              <w:t xml:space="preserve">0.5 of wavelength </w:t>
            </w:r>
            <w:r w:rsidRPr="00253EFD">
              <w:rPr>
                <w:sz w:val="20"/>
              </w:rPr>
              <w:br/>
              <w:t>for H, 0.5 of wavelength for V</w:t>
            </w:r>
            <w:bookmarkEnd w:id="61"/>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04D1C0E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0.5 of wavelength </w:t>
            </w:r>
            <w:r w:rsidRPr="00253EFD">
              <w:rPr>
                <w:sz w:val="20"/>
              </w:rPr>
              <w:br/>
              <w:t>for H, 0.5 of wavelength for V</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DE2323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0.5 of wavelength </w:t>
            </w:r>
            <w:r w:rsidRPr="00253EFD">
              <w:rPr>
                <w:sz w:val="20"/>
              </w:rPr>
              <w:br/>
              <w:t>for H, 0.5 of wavelength for V</w:t>
            </w:r>
          </w:p>
        </w:tc>
      </w:tr>
      <w:tr w:rsidR="00253EFD" w:rsidRPr="00253EFD" w14:paraId="01FBA33A"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32FFF249"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1.8</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1FFEB36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Array Ohmic loss (dB) (Note 1)</w:t>
            </w:r>
          </w:p>
        </w:tc>
        <w:tc>
          <w:tcPr>
            <w:tcW w:w="403" w:type="pct"/>
            <w:tcBorders>
              <w:top w:val="single" w:sz="4" w:space="0" w:color="auto"/>
              <w:left w:val="single" w:sz="4" w:space="0" w:color="auto"/>
              <w:bottom w:val="single" w:sz="4" w:space="0" w:color="auto"/>
              <w:right w:val="single" w:sz="4" w:space="0" w:color="auto"/>
            </w:tcBorders>
            <w:vAlign w:val="center"/>
          </w:tcPr>
          <w:p w14:paraId="0934A0C7" w14:textId="29A6B1AE"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308B48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0028EC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D2BA20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DF3186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w:t>
            </w:r>
          </w:p>
        </w:tc>
      </w:tr>
      <w:tr w:rsidR="00253EFD" w:rsidRPr="00253EFD" w14:paraId="1FC0EEF0"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2DB194F4"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1.9</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10AC26E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Conducted power (before Ohmic loss) per antenna element (dBm) (Note 9)</w:t>
            </w:r>
          </w:p>
        </w:tc>
        <w:tc>
          <w:tcPr>
            <w:tcW w:w="403" w:type="pct"/>
            <w:tcBorders>
              <w:top w:val="single" w:sz="4" w:space="0" w:color="auto"/>
              <w:left w:val="single" w:sz="4" w:space="0" w:color="auto"/>
              <w:bottom w:val="single" w:sz="4" w:space="0" w:color="auto"/>
              <w:right w:val="single" w:sz="4" w:space="0" w:color="auto"/>
            </w:tcBorders>
            <w:vAlign w:val="center"/>
          </w:tcPr>
          <w:p w14:paraId="375DBA6C" w14:textId="7AFB1A9D"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1C58BCA"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22</w:t>
            </w:r>
            <w:r w:rsidRPr="00253EFD">
              <w:rPr>
                <w:sz w:val="20"/>
              </w:rPr>
              <w:br/>
              <w:t>(Note 5)</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329093F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22</w:t>
            </w:r>
            <w:r w:rsidRPr="00253EFD">
              <w:rPr>
                <w:sz w:val="20"/>
              </w:rPr>
              <w:br/>
              <w:t>(Note 5)</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F88F41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16</w:t>
            </w:r>
            <w:r w:rsidRPr="00253EFD">
              <w:rPr>
                <w:sz w:val="20"/>
              </w:rPr>
              <w:br/>
              <w:t>(Note 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09319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w:t>
            </w:r>
            <w:r w:rsidRPr="00253EFD">
              <w:rPr>
                <w:sz w:val="20"/>
              </w:rPr>
              <w:br/>
              <w:t>(Note 7)</w:t>
            </w:r>
          </w:p>
        </w:tc>
      </w:tr>
      <w:tr w:rsidR="00253EFD" w:rsidRPr="00253EFD" w14:paraId="525B451F"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479B28C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1.10</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26775D7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Base station maximum coverage angle in the horizontal plane (degrees)</w:t>
            </w:r>
          </w:p>
        </w:tc>
        <w:tc>
          <w:tcPr>
            <w:tcW w:w="403" w:type="pct"/>
            <w:tcBorders>
              <w:top w:val="single" w:sz="4" w:space="0" w:color="auto"/>
              <w:left w:val="single" w:sz="4" w:space="0" w:color="auto"/>
              <w:bottom w:val="single" w:sz="4" w:space="0" w:color="auto"/>
              <w:right w:val="single" w:sz="4" w:space="0" w:color="auto"/>
            </w:tcBorders>
            <w:vAlign w:val="center"/>
          </w:tcPr>
          <w:p w14:paraId="4C49608B" w14:textId="0E38FCA6"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60984D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26393B5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7CA6444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rPr>
            </w:pPr>
            <w:r w:rsidRPr="00253EFD">
              <w:rPr>
                <w:sz w:val="20"/>
              </w:rPr>
              <w:t>±60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196698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ins w:id="62" w:author="5D/509" w:date="2021-03-02T18:00:00Z">
              <w:r w:rsidRPr="00253EFD">
                <w:rPr>
                  <w:sz w:val="20"/>
                </w:rPr>
                <w:br/>
              </w:r>
            </w:ins>
            <w:r w:rsidRPr="00253EFD">
              <w:rPr>
                <w:sz w:val="20"/>
              </w:rPr>
              <w:t>(Note 8)</w:t>
            </w:r>
          </w:p>
        </w:tc>
      </w:tr>
      <w:tr w:rsidR="00253EFD" w:rsidRPr="00253EFD" w14:paraId="798DD16E"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12779161"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1.11</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1010E4E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Base station</w:t>
            </w:r>
            <w:bookmarkStart w:id="63" w:name="OLE_LINK37"/>
            <w:r w:rsidRPr="00253EFD">
              <w:rPr>
                <w:sz w:val="20"/>
              </w:rPr>
              <w:t xml:space="preserve"> vertical coverage range</w:t>
            </w:r>
            <w:bookmarkEnd w:id="63"/>
            <w:r w:rsidRPr="00253EFD">
              <w:rPr>
                <w:sz w:val="20"/>
              </w:rPr>
              <w:t xml:space="preserve"> (degrees) (Notes 3, 4, 10)</w:t>
            </w:r>
          </w:p>
        </w:tc>
        <w:tc>
          <w:tcPr>
            <w:tcW w:w="403" w:type="pct"/>
            <w:tcBorders>
              <w:top w:val="single" w:sz="4" w:space="0" w:color="auto"/>
              <w:left w:val="single" w:sz="4" w:space="0" w:color="auto"/>
              <w:bottom w:val="single" w:sz="4" w:space="0" w:color="auto"/>
              <w:right w:val="single" w:sz="4" w:space="0" w:color="auto"/>
            </w:tcBorders>
            <w:vAlign w:val="center"/>
          </w:tcPr>
          <w:p w14:paraId="732AEB6D" w14:textId="3B413510"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096AF8E"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90-100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3FD9B746"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90-120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E58C65C"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90-120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EBE674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N/A</w:t>
            </w:r>
            <w:ins w:id="64" w:author="5D/509" w:date="2021-03-02T18:00:00Z">
              <w:r w:rsidRPr="00253EFD">
                <w:rPr>
                  <w:sz w:val="20"/>
                </w:rPr>
                <w:br/>
              </w:r>
            </w:ins>
            <w:r w:rsidRPr="00253EFD">
              <w:rPr>
                <w:sz w:val="20"/>
              </w:rPr>
              <w:t>(Note 8)</w:t>
            </w:r>
          </w:p>
        </w:tc>
      </w:tr>
      <w:tr w:rsidR="00253EFD" w:rsidRPr="00253EFD" w14:paraId="6CD18050" w14:textId="77777777" w:rsidTr="00D50E13">
        <w:trPr>
          <w:gridAfter w:val="1"/>
          <w:wAfter w:w="5" w:type="pct"/>
          <w:trHeight w:val="20"/>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14:paraId="50A86EB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1.12</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68ABF86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Mechanical downtilt (degrees) (Note 4)</w:t>
            </w:r>
          </w:p>
        </w:tc>
        <w:tc>
          <w:tcPr>
            <w:tcW w:w="403" w:type="pct"/>
            <w:tcBorders>
              <w:top w:val="single" w:sz="4" w:space="0" w:color="auto"/>
              <w:left w:val="single" w:sz="4" w:space="0" w:color="auto"/>
              <w:bottom w:val="single" w:sz="4" w:space="0" w:color="auto"/>
              <w:right w:val="single" w:sz="4" w:space="0" w:color="auto"/>
            </w:tcBorders>
            <w:vAlign w:val="center"/>
          </w:tcPr>
          <w:p w14:paraId="28669CA2" w14:textId="4F9D6899"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0393B252"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6</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542CA17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F3C5755"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8EF3BA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 xml:space="preserve">N/A </w:t>
            </w:r>
            <w:r w:rsidRPr="00253EFD">
              <w:rPr>
                <w:sz w:val="20"/>
              </w:rPr>
              <w:br/>
              <w:t>(Note 8)</w:t>
            </w:r>
          </w:p>
        </w:tc>
      </w:tr>
      <w:tr w:rsidR="00253EFD" w:rsidRPr="00253EFD" w14:paraId="25C008A2" w14:textId="77777777" w:rsidTr="00D50E13">
        <w:trPr>
          <w:gridAfter w:val="1"/>
          <w:wAfter w:w="5" w:type="pct"/>
          <w:trHeight w:val="20"/>
          <w:jc w:val="center"/>
        </w:trPr>
        <w:tc>
          <w:tcPr>
            <w:tcW w:w="4995" w:type="pct"/>
            <w:gridSpan w:val="8"/>
            <w:tcBorders>
              <w:top w:val="single" w:sz="4" w:space="0" w:color="auto"/>
              <w:left w:val="nil"/>
              <w:bottom w:val="nil"/>
              <w:right w:val="nil"/>
            </w:tcBorders>
            <w:shd w:val="clear" w:color="auto" w:fill="auto"/>
          </w:tcPr>
          <w:p w14:paraId="3C3471CD" w14:textId="77777777" w:rsidR="00253EFD" w:rsidRPr="00253EFD" w:rsidRDefault="00253EFD" w:rsidP="00253EFD">
            <w:pPr>
              <w:tabs>
                <w:tab w:val="left" w:pos="284"/>
                <w:tab w:val="left" w:pos="567"/>
                <w:tab w:val="left" w:pos="851"/>
              </w:tabs>
              <w:spacing w:before="40" w:after="40"/>
              <w:rPr>
                <w:sz w:val="18"/>
              </w:rPr>
            </w:pPr>
            <w:r w:rsidRPr="00253EFD">
              <w:rPr>
                <w:sz w:val="18"/>
              </w:rPr>
              <w:t>Note 1: The element gain in row 1.2 includes the loss given in row 1.8. This means that this parameter in row 1.8 is not needed for the calculation of the BS composite antenna gain and e.i.r.p.</w:t>
            </w:r>
          </w:p>
          <w:p w14:paraId="42FE9F50" w14:textId="77777777" w:rsidR="00253EFD" w:rsidRPr="00253EFD" w:rsidRDefault="00253EFD" w:rsidP="00253EFD">
            <w:pPr>
              <w:tabs>
                <w:tab w:val="left" w:pos="284"/>
                <w:tab w:val="left" w:pos="567"/>
                <w:tab w:val="left" w:pos="851"/>
              </w:tabs>
              <w:spacing w:before="40" w:after="40"/>
              <w:rPr>
                <w:sz w:val="18"/>
              </w:rPr>
            </w:pPr>
            <w:r w:rsidRPr="00253EFD">
              <w:rPr>
                <w:sz w:val="18"/>
              </w:rPr>
              <w:t>Note 2: 16 × 8 means there are 16 vertical and 8 horizontal radiating elements. In the sub-array case, one implementation is 2 vertical radiating elements combined in a 2 × 1 sub-array.</w:t>
            </w:r>
          </w:p>
          <w:p w14:paraId="3D3291BC" w14:textId="77777777" w:rsidR="00253EFD" w:rsidRPr="00253EFD" w:rsidRDefault="00253EFD" w:rsidP="00253EFD">
            <w:pPr>
              <w:tabs>
                <w:tab w:val="left" w:pos="284"/>
                <w:tab w:val="left" w:pos="567"/>
                <w:tab w:val="left" w:pos="851"/>
              </w:tabs>
              <w:spacing w:before="40" w:after="40"/>
              <w:rPr>
                <w:sz w:val="18"/>
              </w:rPr>
            </w:pPr>
            <w:r w:rsidRPr="00253EFD">
              <w:rPr>
                <w:sz w:val="18"/>
              </w:rPr>
              <w:t>Note 3: The vertical coverage range is given in global coordinate system, i.e. 90° being at the horizon.</w:t>
            </w:r>
          </w:p>
          <w:p w14:paraId="580DB2AF" w14:textId="77777777" w:rsidR="00253EFD" w:rsidRPr="00253EFD" w:rsidRDefault="00253EFD" w:rsidP="00253EFD">
            <w:pPr>
              <w:tabs>
                <w:tab w:val="left" w:pos="284"/>
                <w:tab w:val="left" w:pos="567"/>
                <w:tab w:val="left" w:pos="851"/>
              </w:tabs>
              <w:spacing w:before="40" w:after="40"/>
              <w:rPr>
                <w:sz w:val="18"/>
              </w:rPr>
            </w:pPr>
            <w:r w:rsidRPr="00253EFD">
              <w:rPr>
                <w:sz w:val="18"/>
              </w:rPr>
              <w:t>Note 4: The vertical coverage range in row 1.11 includes the mechanical downtilt given in row 1.12.</w:t>
            </w:r>
          </w:p>
          <w:p w14:paraId="208CD82A" w14:textId="77777777" w:rsidR="00253EFD" w:rsidRPr="00253EFD" w:rsidRDefault="00253EFD" w:rsidP="00253EFD">
            <w:pPr>
              <w:tabs>
                <w:tab w:val="left" w:pos="284"/>
                <w:tab w:val="left" w:pos="567"/>
                <w:tab w:val="left" w:pos="851"/>
              </w:tabs>
              <w:spacing w:before="40" w:after="40"/>
              <w:rPr>
                <w:sz w:val="18"/>
              </w:rPr>
            </w:pPr>
            <w:r w:rsidRPr="00253EFD">
              <w:rPr>
                <w:sz w:val="18"/>
              </w:rPr>
              <w:t>Note 5: The conducted power per element assumes 16 × 8 × 2 elements (i.e. power per H/V polarized element).</w:t>
            </w:r>
          </w:p>
          <w:p w14:paraId="564D8F02" w14:textId="77777777" w:rsidR="00253EFD" w:rsidRPr="00253EFD" w:rsidRDefault="00253EFD" w:rsidP="00253EFD">
            <w:pPr>
              <w:tabs>
                <w:tab w:val="left" w:pos="284"/>
                <w:tab w:val="left" w:pos="567"/>
                <w:tab w:val="left" w:pos="851"/>
              </w:tabs>
              <w:spacing w:before="40" w:after="40"/>
              <w:rPr>
                <w:sz w:val="18"/>
              </w:rPr>
            </w:pPr>
            <w:r w:rsidRPr="00253EFD">
              <w:rPr>
                <w:sz w:val="18"/>
              </w:rPr>
              <w:t>Note 6: The conducted power per element assumes 8 × 8 × 2 elements (i.e. power per H/V polarized element).</w:t>
            </w:r>
          </w:p>
          <w:p w14:paraId="78743210" w14:textId="77777777" w:rsidR="00253EFD" w:rsidRPr="00253EFD" w:rsidRDefault="00253EFD" w:rsidP="00253EFD">
            <w:pPr>
              <w:tabs>
                <w:tab w:val="left" w:pos="284"/>
                <w:tab w:val="left" w:pos="567"/>
                <w:tab w:val="left" w:pos="851"/>
              </w:tabs>
              <w:spacing w:before="40" w:after="40"/>
              <w:rPr>
                <w:sz w:val="18"/>
              </w:rPr>
            </w:pPr>
            <w:r w:rsidRPr="00253EFD">
              <w:rPr>
                <w:sz w:val="18"/>
              </w:rPr>
              <w:t>Note 7: The conducted power per element assumes 4 × 4 × 2 elements (i.e. power per H/V polarized element).</w:t>
            </w:r>
          </w:p>
          <w:p w14:paraId="1CB19710" w14:textId="77777777" w:rsidR="00253EFD" w:rsidRPr="00253EFD" w:rsidRDefault="00253EFD" w:rsidP="00253EFD">
            <w:pPr>
              <w:tabs>
                <w:tab w:val="left" w:pos="284"/>
                <w:tab w:val="left" w:pos="567"/>
                <w:tab w:val="left" w:pos="851"/>
              </w:tabs>
              <w:spacing w:before="40" w:after="40"/>
              <w:rPr>
                <w:sz w:val="18"/>
              </w:rPr>
            </w:pPr>
            <w:r w:rsidRPr="00253EFD">
              <w:rPr>
                <w:sz w:val="18"/>
              </w:rPr>
              <w:t xml:space="preserve">Note 8: The boresight direction is perpendicular to the ceiling. </w:t>
            </w:r>
          </w:p>
          <w:p w14:paraId="63FCEF0B" w14:textId="77777777" w:rsidR="00253EFD" w:rsidRPr="00253EFD" w:rsidRDefault="00253EFD" w:rsidP="00253EFD">
            <w:pPr>
              <w:tabs>
                <w:tab w:val="left" w:pos="284"/>
                <w:tab w:val="left" w:pos="567"/>
                <w:tab w:val="left" w:pos="851"/>
              </w:tabs>
              <w:spacing w:before="40" w:after="40"/>
              <w:rPr>
                <w:sz w:val="18"/>
              </w:rPr>
            </w:pPr>
            <w:r w:rsidRPr="00253EFD">
              <w:rPr>
                <w:sz w:val="18"/>
              </w:rPr>
              <w:t>Note 9: In sharing studies, the transmit power calculated using row 1.9 is applied to the typical bandwidth given in Table 7-1 and 8-1 respectively for the corresponding frequency bands.</w:t>
            </w:r>
          </w:p>
          <w:p w14:paraId="796B559B" w14:textId="77777777" w:rsidR="00253EFD" w:rsidRPr="00253EFD" w:rsidRDefault="00253EFD" w:rsidP="00253EFD">
            <w:pPr>
              <w:tabs>
                <w:tab w:val="left" w:pos="284"/>
                <w:tab w:val="left" w:pos="567"/>
                <w:tab w:val="left" w:pos="851"/>
              </w:tabs>
              <w:spacing w:before="40" w:after="40"/>
              <w:rPr>
                <w:sz w:val="18"/>
              </w:rPr>
            </w:pPr>
            <w:r w:rsidRPr="00253EFD">
              <w:rPr>
                <w:sz w:val="18"/>
              </w:rPr>
              <w:t>Note 10: In sharing studies, the UEs that are below the coverage range can be considered to be served by the “lower” bound of the electrical beam, i.e. beam steered towards the max. coverage angle. A minimum BS-UE distance along the ground of 35 m should be used for urban/suburban and rural macro environments, 5 m for micro/outdoor small cell, and 2 m for indoor small cell/urban scenarios.</w:t>
            </w:r>
          </w:p>
        </w:tc>
      </w:tr>
    </w:tbl>
    <w:p w14:paraId="5317E2ED" w14:textId="77777777" w:rsidR="00253EFD" w:rsidRPr="00253EFD" w:rsidRDefault="00253EFD" w:rsidP="00253EFD">
      <w:pPr>
        <w:keepNext/>
        <w:keepLines/>
        <w:spacing w:before="200"/>
        <w:ind w:left="1134" w:hanging="1134"/>
        <w:outlineLvl w:val="1"/>
        <w:rPr>
          <w:b/>
        </w:rPr>
      </w:pPr>
      <w:r w:rsidRPr="00253EFD">
        <w:rPr>
          <w:b/>
        </w:rPr>
        <w:t>3.3</w:t>
      </w:r>
      <w:r w:rsidRPr="00253EFD">
        <w:rPr>
          <w:b/>
        </w:rPr>
        <w:tab/>
        <w:t>Deployment consideration in a relatively large area</w:t>
      </w:r>
    </w:p>
    <w:p w14:paraId="63B1876C" w14:textId="77777777" w:rsidR="000D0CF4" w:rsidRPr="00253EFD" w:rsidRDefault="000D0CF4" w:rsidP="000D0CF4">
      <w:pPr>
        <w:jc w:val="both"/>
      </w:pPr>
      <w:r w:rsidRPr="00253EFD">
        <w:t>The IMT deployment density values given in the tables in Section 3.2.1 are for areas where there is high density / contiguous deployment of IMT base stations in a particular frequency band across the whole area. These values are applicable for studies that are considering IMT deployment in a relatively small area, e.g. a small ‘cluster’ of cells/base stations providing contiguous coverage in a particular area. For studies involving IMT deployments over wider areas, however, it is unrealistic to assume that IMT base stations will be deployed at the same high density across the whole area, and the deployment density values in the tables in Section 3.2.1 will need to be adjusted. Similarly, the user terminal density values in the tables in Section 3.2.1 are applicable only for studies that are considering an IMT deployment in a small area and will need to be adjusted in a similar manner for studies that are considering IMT deployments over wider areas.</w:t>
      </w:r>
    </w:p>
    <w:p w14:paraId="2CA51400" w14:textId="77777777" w:rsidR="000D0CF4" w:rsidRPr="00253EFD" w:rsidRDefault="000D0CF4" w:rsidP="000D0CF4">
      <w:pPr>
        <w:jc w:val="both"/>
      </w:pPr>
      <w:r w:rsidRPr="00253EFD">
        <w:t>Therefore, as IMT base stations and user equipment will not be deployed at the same very high density across a large area, the deployment density values will need to be adjusted for large area cases according to the ratio of coverage area to the total large area in study.</w:t>
      </w:r>
    </w:p>
    <w:p w14:paraId="53FD0EB4" w14:textId="77777777" w:rsidR="000D0CF4" w:rsidRPr="00253EFD" w:rsidRDefault="000D0CF4" w:rsidP="000D0CF4">
      <w:pPr>
        <w:jc w:val="both"/>
      </w:pPr>
      <w:r w:rsidRPr="00253EFD">
        <w:t>Considering the difference of propagation characteristics and available bandwidth etc., relatively large area IMT stations deployment characteristic is frequency and scenario specific, e.g. the higher frequency with larger bandwidth maybe more suitable for capacity enhancement and the deployment characteristic for large area is different from coverage. In addition, IMT station deployment in some frequency bands could be considered as complementary of existing IMT systems, e.g. base stations can be deployed in the areas where existing IMT system cannot satisfy the traffic requirement.</w:t>
      </w:r>
    </w:p>
    <w:p w14:paraId="2E29ECE7" w14:textId="77777777" w:rsidR="000D0CF4" w:rsidRPr="00253EFD" w:rsidRDefault="000D0CF4" w:rsidP="000D0CF4">
      <w:r>
        <w:t>T</w:t>
      </w:r>
      <w:r w:rsidRPr="00253EFD">
        <w:t>he deployment density values for large area (Dl) to be used in a sharing study is therefore calculated according to the following formula:</w:t>
      </w:r>
    </w:p>
    <w:p w14:paraId="197227C5" w14:textId="77777777" w:rsidR="000D0CF4" w:rsidRPr="00253EFD" w:rsidRDefault="000D0CF4" w:rsidP="000D0CF4">
      <w:pPr>
        <w:tabs>
          <w:tab w:val="clear" w:pos="1871"/>
          <w:tab w:val="clear" w:pos="2268"/>
          <w:tab w:val="center" w:pos="4820"/>
          <w:tab w:val="right" w:pos="9639"/>
        </w:tabs>
        <w:rPr>
          <w:i/>
          <w:iCs/>
        </w:rPr>
      </w:pPr>
      <w:r w:rsidRPr="00253EFD">
        <w:rPr>
          <w:i/>
          <w:iCs/>
        </w:rPr>
        <w:tab/>
      </w:r>
      <w:r w:rsidRPr="00253EFD">
        <w:rPr>
          <w:i/>
          <w:iCs/>
        </w:rPr>
        <w:tab/>
        <w:t xml:space="preserve">Dl = Ds * Ra * Rb </w:t>
      </w:r>
    </w:p>
    <w:p w14:paraId="4B6C7FD7" w14:textId="77777777" w:rsidR="000D0CF4" w:rsidRPr="00253EFD" w:rsidRDefault="000D0CF4" w:rsidP="000D0CF4">
      <w:r w:rsidRPr="00253EFD">
        <w:t xml:space="preserve">where: </w:t>
      </w:r>
    </w:p>
    <w:p w14:paraId="1C713BB1" w14:textId="77777777" w:rsidR="000D0CF4" w:rsidRPr="00253EFD" w:rsidRDefault="000D0CF4" w:rsidP="000D0CF4">
      <w:pPr>
        <w:tabs>
          <w:tab w:val="clear" w:pos="1134"/>
          <w:tab w:val="clear" w:pos="2268"/>
          <w:tab w:val="right" w:pos="1871"/>
          <w:tab w:val="left" w:pos="2041"/>
        </w:tabs>
        <w:spacing w:before="80"/>
        <w:ind w:left="2041" w:hanging="2041"/>
      </w:pPr>
      <w:r w:rsidRPr="00253EFD">
        <w:tab/>
      </w:r>
      <w:r w:rsidRPr="00253EFD">
        <w:rPr>
          <w:i/>
          <w:iCs/>
        </w:rPr>
        <w:t>Ds</w:t>
      </w:r>
      <w:r w:rsidRPr="00253EFD">
        <w:t xml:space="preserve"> = </w:t>
      </w:r>
      <w:r w:rsidRPr="00253EFD">
        <w:tab/>
        <w:t>density value for coverage area, i.e. density of simultaneously transmitting UEs or number of BS per km</w:t>
      </w:r>
      <w:r w:rsidRPr="00253EFD">
        <w:rPr>
          <w:vertAlign w:val="superscript"/>
        </w:rPr>
        <w:t>2</w:t>
      </w:r>
      <w:r w:rsidRPr="00253EFD">
        <w:t>;</w:t>
      </w:r>
    </w:p>
    <w:p w14:paraId="3F0BADF2" w14:textId="77777777" w:rsidR="000D0CF4" w:rsidRPr="00253EFD" w:rsidRDefault="000D0CF4" w:rsidP="000D0CF4">
      <w:pPr>
        <w:tabs>
          <w:tab w:val="clear" w:pos="1134"/>
          <w:tab w:val="clear" w:pos="2268"/>
          <w:tab w:val="right" w:pos="1871"/>
          <w:tab w:val="left" w:pos="2041"/>
        </w:tabs>
        <w:spacing w:before="80"/>
        <w:ind w:left="2041" w:hanging="2041"/>
      </w:pPr>
      <w:r w:rsidRPr="00253EFD">
        <w:tab/>
      </w:r>
      <w:r w:rsidRPr="00253EFD">
        <w:rPr>
          <w:i/>
          <w:iCs/>
        </w:rPr>
        <w:t>Ra</w:t>
      </w:r>
      <w:r w:rsidRPr="00253EFD">
        <w:t xml:space="preserve"> (%) = </w:t>
      </w:r>
      <w:r w:rsidRPr="00253EFD">
        <w:tab/>
        <w:t>ratio of coverage areas to areas of cities/built areas/districts;</w:t>
      </w:r>
    </w:p>
    <w:p w14:paraId="3E1D030B" w14:textId="77777777" w:rsidR="000D0CF4" w:rsidRDefault="000D0CF4" w:rsidP="000D0CF4">
      <w:pPr>
        <w:tabs>
          <w:tab w:val="clear" w:pos="1134"/>
          <w:tab w:val="clear" w:pos="2268"/>
          <w:tab w:val="right" w:pos="1871"/>
          <w:tab w:val="left" w:pos="2041"/>
        </w:tabs>
        <w:spacing w:before="80"/>
        <w:ind w:left="2041" w:hanging="2041"/>
      </w:pPr>
      <w:r w:rsidRPr="00253EFD">
        <w:tab/>
      </w:r>
      <w:r w:rsidRPr="00253EFD">
        <w:rPr>
          <w:i/>
          <w:iCs/>
        </w:rPr>
        <w:t>Rb</w:t>
      </w:r>
      <w:r w:rsidRPr="00253EFD">
        <w:t xml:space="preserve"> (%) = </w:t>
      </w:r>
      <w:r w:rsidRPr="00253EFD">
        <w:tab/>
        <w:t>ratio of built areas to total area of region in study.</w:t>
      </w:r>
    </w:p>
    <w:p w14:paraId="7A0A8693" w14:textId="77777777" w:rsidR="000D0CF4" w:rsidRPr="00253EFD" w:rsidRDefault="000D0CF4" w:rsidP="000D0CF4">
      <w:pPr>
        <w:keepNext/>
        <w:keepLines/>
        <w:tabs>
          <w:tab w:val="clear" w:pos="1134"/>
        </w:tabs>
        <w:spacing w:before="200"/>
        <w:ind w:left="1134" w:hanging="1134"/>
        <w:outlineLvl w:val="2"/>
        <w:rPr>
          <w:b/>
        </w:rPr>
      </w:pPr>
      <w:r w:rsidRPr="00253EFD">
        <w:rPr>
          <w:b/>
        </w:rPr>
        <w:t>6-8 GHz frequency range</w:t>
      </w:r>
    </w:p>
    <w:p w14:paraId="00D99D7B" w14:textId="77777777" w:rsidR="000D0CF4" w:rsidRPr="00253EFD" w:rsidRDefault="000D0CF4" w:rsidP="000D0CF4">
      <w:pPr>
        <w:jc w:val="both"/>
      </w:pPr>
      <w:r w:rsidRPr="00253EFD">
        <w:t xml:space="preserve">The Ra value depends on frequency band and deployment environment. The Ra for 6-8 GHz band would be larger than that for millimetre wave band, noting that 6-8 GHz band is mainly used for capacity enhancement purpose by macro cell and small cell deployments, whereas millimetre wave band is mainly used for capacity enhancement by hotspot deployment. However, IMT base stations in a particular band between 6 and 8 GHz will not be deployed across the entire area of a city, and an Ra value of 100% would greatly over-estimate the number of base stations. </w:t>
      </w:r>
    </w:p>
    <w:p w14:paraId="377B36B3" w14:textId="77777777" w:rsidR="000D0CF4" w:rsidRPr="00253EFD" w:rsidRDefault="000D0CF4" w:rsidP="000D0CF4">
      <w:pPr>
        <w:jc w:val="both"/>
      </w:pPr>
      <w:r w:rsidRPr="00253EFD">
        <w:t xml:space="preserve">Rb is independent from frequency band and deployment environment. </w:t>
      </w:r>
      <w:r>
        <w:t>W</w:t>
      </w:r>
      <w:r w:rsidRPr="00253EFD">
        <w:t xml:space="preserve">hen </w:t>
      </w:r>
      <w:r>
        <w:t xml:space="preserve">the size of area under the study is very large assuming </w:t>
      </w:r>
      <w:r w:rsidRPr="00253EFD">
        <w:t xml:space="preserve">very large </w:t>
      </w:r>
      <w:r>
        <w:t>satellite-footprint or countries</w:t>
      </w:r>
      <w:r w:rsidRPr="00253EFD">
        <w:t xml:space="preserve"> the Rb value needs to be decreased to reflect sparse population density of the countries.</w:t>
      </w:r>
    </w:p>
    <w:p w14:paraId="0CEE41A8" w14:textId="77777777" w:rsidR="000D0CF4" w:rsidRPr="00253EFD" w:rsidRDefault="000D0CF4" w:rsidP="000D0CF4">
      <w:pPr>
        <w:jc w:val="both"/>
      </w:pPr>
      <w:r w:rsidRPr="00253EFD">
        <w:t xml:space="preserve">For sharing and compatibility studies concerning potential interference into a satellite space station, it is the size of the satellite footprint that is relevant rather than countries. A large satellite footprint will in most cases cover (parts of) a number of countries (unless it is entirely within a very large country), and there </w:t>
      </w:r>
      <w:r>
        <w:t xml:space="preserve">may </w:t>
      </w:r>
      <w:r w:rsidRPr="00253EFD">
        <w:t>in many cases also be bodies of water within the footprint.</w:t>
      </w:r>
    </w:p>
    <w:p w14:paraId="2B5973B1" w14:textId="77777777" w:rsidR="000D0CF4" w:rsidRPr="00253EFD" w:rsidRDefault="000D0CF4" w:rsidP="000D0CF4">
      <w:pPr>
        <w:jc w:val="both"/>
      </w:pPr>
      <w:r w:rsidRPr="00253EFD">
        <w:t xml:space="preserve">Considering the above, in the case of </w:t>
      </w:r>
      <w:r>
        <w:t>a study</w:t>
      </w:r>
      <w:r w:rsidRPr="00253EFD">
        <w:t xml:space="preserve"> in the frequency band 6-8 GHz, the Ra, and Rb values in Table 11 should be used.</w:t>
      </w:r>
    </w:p>
    <w:p w14:paraId="21B826D8" w14:textId="77777777" w:rsidR="000D0CF4" w:rsidRDefault="000D0CF4" w:rsidP="000D0CF4">
      <w:pPr>
        <w:tabs>
          <w:tab w:val="clear" w:pos="1134"/>
          <w:tab w:val="clear" w:pos="1871"/>
          <w:tab w:val="clear" w:pos="2268"/>
        </w:tabs>
        <w:overflowPunct/>
        <w:autoSpaceDE/>
        <w:autoSpaceDN/>
        <w:adjustRightInd/>
        <w:spacing w:before="0"/>
        <w:textAlignment w:val="auto"/>
        <w:rPr>
          <w:caps/>
          <w:sz w:val="20"/>
        </w:rPr>
      </w:pPr>
    </w:p>
    <w:p w14:paraId="30B6E245" w14:textId="77777777" w:rsidR="000D0CF4" w:rsidRPr="00253EFD" w:rsidRDefault="000D0CF4" w:rsidP="000D0CF4">
      <w:pPr>
        <w:keepNext/>
        <w:spacing w:before="560" w:after="120"/>
        <w:jc w:val="center"/>
        <w:rPr>
          <w:caps/>
          <w:sz w:val="20"/>
        </w:rPr>
      </w:pPr>
      <w:r w:rsidRPr="00253EFD">
        <w:rPr>
          <w:caps/>
          <w:sz w:val="20"/>
        </w:rPr>
        <w:t>TABLE 11</w:t>
      </w:r>
    </w:p>
    <w:p w14:paraId="73133493" w14:textId="77777777" w:rsidR="000D0CF4" w:rsidRPr="00253EFD" w:rsidRDefault="000D0CF4" w:rsidP="000D0CF4">
      <w:pPr>
        <w:keepNext/>
        <w:keepLines/>
        <w:spacing w:before="0" w:after="120"/>
        <w:jc w:val="center"/>
        <w:rPr>
          <w:rFonts w:ascii="Calibri" w:eastAsia="Calibri" w:hAnsi="Calibri" w:cs="Calibri"/>
          <w:color w:val="1F497D"/>
          <w:sz w:val="22"/>
          <w:szCs w:val="22"/>
        </w:rPr>
      </w:pPr>
      <w:r w:rsidRPr="00253EFD">
        <w:rPr>
          <w:rFonts w:ascii="Times New Roman Bold" w:hAnsi="Times New Roman Bold"/>
          <w:b/>
          <w:sz w:val="20"/>
        </w:rPr>
        <w:t xml:space="preserve">Values for Ra and Rb to be used in studies involving IMT deployments for </w:t>
      </w:r>
      <w:r w:rsidRPr="00253EFD">
        <w:rPr>
          <w:rFonts w:ascii="Times New Roman Bold" w:hAnsi="Times New Roman Bold"/>
          <w:b/>
          <w:sz w:val="20"/>
        </w:rPr>
        <w:br/>
        <w:t xml:space="preserve">frequency bands between 6 and 8 GHz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1134"/>
        <w:gridCol w:w="3468"/>
        <w:gridCol w:w="3189"/>
      </w:tblGrid>
      <w:tr w:rsidR="000D0CF4" w:rsidRPr="00253EFD" w14:paraId="1BE68B7C" w14:textId="77777777" w:rsidTr="00B84DE0">
        <w:trPr>
          <w:trHeight w:val="422"/>
          <w:jc w:val="center"/>
        </w:trPr>
        <w:tc>
          <w:tcPr>
            <w:tcW w:w="954" w:type="pct"/>
            <w:shd w:val="clear" w:color="auto" w:fill="FFFFFF"/>
            <w:tcMar>
              <w:top w:w="0" w:type="dxa"/>
              <w:left w:w="108" w:type="dxa"/>
              <w:bottom w:w="0" w:type="dxa"/>
              <w:right w:w="108" w:type="dxa"/>
            </w:tcMar>
            <w:vAlign w:val="center"/>
          </w:tcPr>
          <w:p w14:paraId="42D4DE7E" w14:textId="77777777" w:rsidR="000D0CF4" w:rsidRPr="00253EFD" w:rsidRDefault="000D0CF4" w:rsidP="00B84DE0">
            <w:pPr>
              <w:keepNext/>
              <w:spacing w:before="80" w:after="80"/>
              <w:jc w:val="center"/>
              <w:rPr>
                <w:rFonts w:ascii="Times New Roman Bold" w:hAnsi="Times New Roman Bold" w:cs="Times New Roman Bold"/>
                <w:b/>
                <w:sz w:val="20"/>
                <w:lang w:val="en-US"/>
              </w:rPr>
            </w:pPr>
          </w:p>
        </w:tc>
        <w:tc>
          <w:tcPr>
            <w:tcW w:w="589" w:type="pct"/>
            <w:shd w:val="clear" w:color="auto" w:fill="FFFFFF"/>
          </w:tcPr>
          <w:p w14:paraId="7B68619C" w14:textId="77777777" w:rsidR="000D0CF4" w:rsidRPr="00253EFD" w:rsidRDefault="000D0CF4" w:rsidP="00B84DE0">
            <w:pPr>
              <w:keepNext/>
              <w:spacing w:before="80" w:after="80"/>
              <w:jc w:val="center"/>
              <w:rPr>
                <w:rFonts w:ascii="Times New Roman Bold" w:hAnsi="Times New Roman Bold" w:cs="Times New Roman Bold"/>
                <w:b/>
                <w:sz w:val="20"/>
                <w:lang w:val="en-US" w:eastAsia="ja-JP"/>
              </w:rPr>
            </w:pPr>
            <w:r>
              <w:rPr>
                <w:rFonts w:ascii="Times New Roman Bold" w:hAnsi="Times New Roman Bold" w:cs="Times New Roman Bold" w:hint="eastAsia"/>
                <w:b/>
                <w:sz w:val="20"/>
                <w:lang w:val="en-US" w:eastAsia="ja-JP"/>
              </w:rPr>
              <w:t>O</w:t>
            </w:r>
            <w:r>
              <w:rPr>
                <w:rFonts w:ascii="Times New Roman Bold" w:hAnsi="Times New Roman Bold" w:cs="Times New Roman Bold"/>
                <w:b/>
                <w:sz w:val="20"/>
                <w:lang w:val="en-US" w:eastAsia="ja-JP"/>
              </w:rPr>
              <w:t>ptions*</w:t>
            </w:r>
          </w:p>
        </w:tc>
        <w:tc>
          <w:tcPr>
            <w:tcW w:w="1801" w:type="pct"/>
            <w:shd w:val="clear" w:color="auto" w:fill="FFFFFF"/>
            <w:tcMar>
              <w:top w:w="0" w:type="dxa"/>
              <w:left w:w="108" w:type="dxa"/>
              <w:bottom w:w="0" w:type="dxa"/>
              <w:right w:w="108" w:type="dxa"/>
            </w:tcMar>
            <w:vAlign w:val="center"/>
            <w:hideMark/>
          </w:tcPr>
          <w:p w14:paraId="6E7595B4" w14:textId="77777777" w:rsidR="000D0CF4" w:rsidRPr="00253EFD" w:rsidRDefault="000D0CF4" w:rsidP="00B84DE0">
            <w:pPr>
              <w:keepNext/>
              <w:spacing w:before="80" w:after="80"/>
              <w:jc w:val="center"/>
              <w:rPr>
                <w:rFonts w:ascii="Times New Roman Bold" w:hAnsi="Times New Roman Bold" w:cs="Times New Roman Bold"/>
                <w:b/>
                <w:sz w:val="20"/>
                <w:lang w:val="en-US"/>
              </w:rPr>
            </w:pPr>
            <w:r w:rsidRPr="00253EFD">
              <w:rPr>
                <w:rFonts w:ascii="Times New Roman Bold" w:hAnsi="Times New Roman Bold" w:cs="Times New Roman Bold"/>
                <w:b/>
                <w:sz w:val="20"/>
                <w:lang w:val="en-US"/>
              </w:rPr>
              <w:t>Macro</w:t>
            </w:r>
          </w:p>
        </w:tc>
        <w:tc>
          <w:tcPr>
            <w:tcW w:w="1656" w:type="pct"/>
            <w:shd w:val="clear" w:color="auto" w:fill="FFFFFF"/>
            <w:tcMar>
              <w:top w:w="0" w:type="dxa"/>
              <w:left w:w="108" w:type="dxa"/>
              <w:bottom w:w="0" w:type="dxa"/>
              <w:right w:w="108" w:type="dxa"/>
            </w:tcMar>
            <w:vAlign w:val="center"/>
            <w:hideMark/>
          </w:tcPr>
          <w:p w14:paraId="2FFD1A4B" w14:textId="77777777" w:rsidR="000D0CF4" w:rsidRPr="00253EFD" w:rsidRDefault="000D0CF4" w:rsidP="00B84DE0">
            <w:pPr>
              <w:keepNext/>
              <w:spacing w:before="80" w:after="80"/>
              <w:jc w:val="center"/>
              <w:rPr>
                <w:rFonts w:ascii="Times New Roman Bold" w:hAnsi="Times New Roman Bold" w:cs="Times New Roman Bold"/>
                <w:b/>
                <w:sz w:val="20"/>
                <w:lang w:val="en-US"/>
              </w:rPr>
            </w:pPr>
            <w:r w:rsidRPr="00253EFD">
              <w:rPr>
                <w:rFonts w:ascii="Times New Roman Bold" w:hAnsi="Times New Roman Bold" w:cs="Times New Roman Bold"/>
                <w:b/>
                <w:sz w:val="20"/>
                <w:lang w:val="en-US"/>
              </w:rPr>
              <w:t>Micro</w:t>
            </w:r>
          </w:p>
        </w:tc>
      </w:tr>
      <w:tr w:rsidR="000D0CF4" w:rsidRPr="00253EFD" w14:paraId="3C7AAD37" w14:textId="77777777" w:rsidTr="00B84DE0">
        <w:trPr>
          <w:trHeight w:val="50"/>
          <w:jc w:val="center"/>
        </w:trPr>
        <w:tc>
          <w:tcPr>
            <w:tcW w:w="954" w:type="pct"/>
            <w:vMerge w:val="restart"/>
            <w:shd w:val="clear" w:color="auto" w:fill="FFFFFF"/>
            <w:tcMar>
              <w:top w:w="0" w:type="dxa"/>
              <w:left w:w="108" w:type="dxa"/>
              <w:bottom w:w="0" w:type="dxa"/>
              <w:right w:w="108" w:type="dxa"/>
            </w:tcMar>
            <w:vAlign w:val="center"/>
            <w:hideMark/>
          </w:tcPr>
          <w:p w14:paraId="7681DE86"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lang w:val="en-US"/>
              </w:rPr>
              <w:t>Ra</w:t>
            </w:r>
          </w:p>
        </w:tc>
        <w:tc>
          <w:tcPr>
            <w:tcW w:w="589" w:type="pct"/>
            <w:shd w:val="clear" w:color="auto" w:fill="FFFFFF"/>
          </w:tcPr>
          <w:p w14:paraId="6F42A9A5"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r>
              <w:rPr>
                <w:sz w:val="20"/>
                <w:lang w:val="en-US" w:eastAsia="ja-JP"/>
              </w:rPr>
              <w:t>1</w:t>
            </w:r>
          </w:p>
        </w:tc>
        <w:tc>
          <w:tcPr>
            <w:tcW w:w="1801" w:type="pct"/>
            <w:shd w:val="clear" w:color="auto" w:fill="FFFFFF"/>
            <w:tcMar>
              <w:top w:w="0" w:type="dxa"/>
              <w:left w:w="108" w:type="dxa"/>
              <w:bottom w:w="0" w:type="dxa"/>
              <w:right w:w="108" w:type="dxa"/>
            </w:tcMar>
            <w:vAlign w:val="center"/>
            <w:hideMark/>
          </w:tcPr>
          <w:p w14:paraId="6B731F97"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lang w:val="en-US"/>
              </w:rPr>
              <w:t>30% Urban</w:t>
            </w:r>
            <w:r>
              <w:rPr>
                <w:sz w:val="20"/>
                <w:lang w:val="en-US"/>
              </w:rPr>
              <w:t xml:space="preserve">, </w:t>
            </w:r>
            <w:r w:rsidRPr="00253EFD">
              <w:rPr>
                <w:sz w:val="20"/>
                <w:lang w:val="en-US"/>
              </w:rPr>
              <w:t>10% Suburban</w:t>
            </w:r>
          </w:p>
        </w:tc>
        <w:tc>
          <w:tcPr>
            <w:tcW w:w="1656" w:type="pct"/>
            <w:shd w:val="clear" w:color="auto" w:fill="FFFFFF"/>
            <w:tcMar>
              <w:top w:w="0" w:type="dxa"/>
              <w:left w:w="108" w:type="dxa"/>
              <w:bottom w:w="0" w:type="dxa"/>
              <w:right w:w="108" w:type="dxa"/>
            </w:tcMar>
            <w:vAlign w:val="center"/>
            <w:hideMark/>
          </w:tcPr>
          <w:p w14:paraId="3A8FDF6A"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lang w:val="en-US"/>
              </w:rPr>
              <w:t>10% Urban</w:t>
            </w:r>
          </w:p>
        </w:tc>
      </w:tr>
      <w:tr w:rsidR="000D0CF4" w:rsidRPr="00253EFD" w14:paraId="3657370B" w14:textId="77777777" w:rsidTr="00B84DE0">
        <w:trPr>
          <w:trHeight w:val="50"/>
          <w:jc w:val="center"/>
        </w:trPr>
        <w:tc>
          <w:tcPr>
            <w:tcW w:w="954" w:type="pct"/>
            <w:vMerge/>
            <w:shd w:val="clear" w:color="auto" w:fill="FFFFFF"/>
            <w:tcMar>
              <w:top w:w="0" w:type="dxa"/>
              <w:left w:w="108" w:type="dxa"/>
              <w:bottom w:w="0" w:type="dxa"/>
              <w:right w:w="108" w:type="dxa"/>
            </w:tcMar>
            <w:vAlign w:val="center"/>
          </w:tcPr>
          <w:p w14:paraId="4953EA4D"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p>
        </w:tc>
        <w:tc>
          <w:tcPr>
            <w:tcW w:w="589" w:type="pct"/>
            <w:shd w:val="clear" w:color="auto" w:fill="FFFFFF"/>
          </w:tcPr>
          <w:p w14:paraId="33506537"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r>
              <w:rPr>
                <w:rFonts w:hint="eastAsia"/>
                <w:sz w:val="20"/>
                <w:lang w:val="en-US" w:eastAsia="ja-JP"/>
              </w:rPr>
              <w:t>2</w:t>
            </w:r>
          </w:p>
        </w:tc>
        <w:tc>
          <w:tcPr>
            <w:tcW w:w="1801" w:type="pct"/>
            <w:shd w:val="clear" w:color="auto" w:fill="FFFFFF"/>
            <w:tcMar>
              <w:top w:w="0" w:type="dxa"/>
              <w:left w:w="108" w:type="dxa"/>
              <w:bottom w:w="0" w:type="dxa"/>
              <w:right w:w="108" w:type="dxa"/>
            </w:tcMar>
            <w:vAlign w:val="center"/>
          </w:tcPr>
          <w:p w14:paraId="2E47AF45"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30</w:t>
            </w:r>
            <w:r w:rsidRPr="00253EFD">
              <w:rPr>
                <w:sz w:val="20"/>
                <w:lang w:val="en-US"/>
              </w:rPr>
              <w:t>% Urban</w:t>
            </w:r>
            <w:r>
              <w:rPr>
                <w:sz w:val="20"/>
                <w:lang w:val="en-US"/>
              </w:rPr>
              <w:t>, 18</w:t>
            </w:r>
            <w:r w:rsidRPr="00253EFD">
              <w:rPr>
                <w:sz w:val="20"/>
                <w:lang w:val="en-US"/>
              </w:rPr>
              <w:t>% Suburban</w:t>
            </w:r>
          </w:p>
        </w:tc>
        <w:tc>
          <w:tcPr>
            <w:tcW w:w="1656" w:type="pct"/>
            <w:shd w:val="clear" w:color="auto" w:fill="FFFFFF"/>
            <w:tcMar>
              <w:top w:w="0" w:type="dxa"/>
              <w:left w:w="108" w:type="dxa"/>
              <w:bottom w:w="0" w:type="dxa"/>
              <w:right w:w="108" w:type="dxa"/>
            </w:tcMar>
            <w:vAlign w:val="center"/>
          </w:tcPr>
          <w:p w14:paraId="0F1BBE10"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TBD</w:t>
            </w:r>
          </w:p>
        </w:tc>
      </w:tr>
      <w:tr w:rsidR="000D0CF4" w:rsidRPr="00253EFD" w14:paraId="5BEB1DDA" w14:textId="77777777" w:rsidTr="00B84DE0">
        <w:trPr>
          <w:trHeight w:val="50"/>
          <w:jc w:val="center"/>
        </w:trPr>
        <w:tc>
          <w:tcPr>
            <w:tcW w:w="954" w:type="pct"/>
            <w:vMerge/>
            <w:shd w:val="clear" w:color="auto" w:fill="FFFFFF"/>
            <w:tcMar>
              <w:top w:w="0" w:type="dxa"/>
              <w:left w:w="108" w:type="dxa"/>
              <w:bottom w:w="0" w:type="dxa"/>
              <w:right w:w="108" w:type="dxa"/>
            </w:tcMar>
            <w:vAlign w:val="center"/>
          </w:tcPr>
          <w:p w14:paraId="4AE7628F"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p>
        </w:tc>
        <w:tc>
          <w:tcPr>
            <w:tcW w:w="589" w:type="pct"/>
            <w:shd w:val="clear" w:color="auto" w:fill="FFFFFF"/>
          </w:tcPr>
          <w:p w14:paraId="29BCDF51"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r>
              <w:rPr>
                <w:sz w:val="20"/>
                <w:lang w:val="en-US" w:eastAsia="ja-JP"/>
              </w:rPr>
              <w:t>3</w:t>
            </w:r>
          </w:p>
        </w:tc>
        <w:tc>
          <w:tcPr>
            <w:tcW w:w="1801" w:type="pct"/>
            <w:shd w:val="clear" w:color="auto" w:fill="FFFFFF"/>
            <w:tcMar>
              <w:top w:w="0" w:type="dxa"/>
              <w:left w:w="108" w:type="dxa"/>
              <w:bottom w:w="0" w:type="dxa"/>
              <w:right w:w="108" w:type="dxa"/>
            </w:tcMar>
            <w:vAlign w:val="center"/>
          </w:tcPr>
          <w:p w14:paraId="4DCFF852"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40</w:t>
            </w:r>
            <w:r w:rsidRPr="00253EFD">
              <w:rPr>
                <w:sz w:val="20"/>
                <w:lang w:val="en-US"/>
              </w:rPr>
              <w:t>% Urban</w:t>
            </w:r>
            <w:r>
              <w:rPr>
                <w:sz w:val="20"/>
                <w:lang w:val="en-US"/>
              </w:rPr>
              <w:t>, 2</w:t>
            </w:r>
            <w:r w:rsidRPr="00253EFD">
              <w:rPr>
                <w:sz w:val="20"/>
                <w:lang w:val="en-US"/>
              </w:rPr>
              <w:t>0% Suburban</w:t>
            </w:r>
          </w:p>
        </w:tc>
        <w:tc>
          <w:tcPr>
            <w:tcW w:w="1656" w:type="pct"/>
            <w:shd w:val="clear" w:color="auto" w:fill="FFFFFF"/>
            <w:tcMar>
              <w:top w:w="0" w:type="dxa"/>
              <w:left w:w="108" w:type="dxa"/>
              <w:bottom w:w="0" w:type="dxa"/>
              <w:right w:w="108" w:type="dxa"/>
            </w:tcMar>
            <w:vAlign w:val="center"/>
          </w:tcPr>
          <w:p w14:paraId="3E765015"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lang w:val="en-US"/>
              </w:rPr>
              <w:t>10% Urban</w:t>
            </w:r>
          </w:p>
        </w:tc>
      </w:tr>
      <w:tr w:rsidR="000D0CF4" w:rsidRPr="00253EFD" w14:paraId="5D979522" w14:textId="77777777" w:rsidTr="00B84DE0">
        <w:trPr>
          <w:trHeight w:val="50"/>
          <w:jc w:val="center"/>
        </w:trPr>
        <w:tc>
          <w:tcPr>
            <w:tcW w:w="954" w:type="pct"/>
            <w:vMerge/>
            <w:shd w:val="clear" w:color="auto" w:fill="FFFFFF"/>
            <w:tcMar>
              <w:top w:w="0" w:type="dxa"/>
              <w:left w:w="108" w:type="dxa"/>
              <w:bottom w:w="0" w:type="dxa"/>
              <w:right w:w="108" w:type="dxa"/>
            </w:tcMar>
            <w:vAlign w:val="center"/>
          </w:tcPr>
          <w:p w14:paraId="65E5276F"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p>
        </w:tc>
        <w:tc>
          <w:tcPr>
            <w:tcW w:w="589" w:type="pct"/>
            <w:shd w:val="clear" w:color="auto" w:fill="FFFFFF"/>
          </w:tcPr>
          <w:p w14:paraId="2326B51A"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r>
              <w:rPr>
                <w:sz w:val="20"/>
                <w:lang w:val="en-US" w:eastAsia="ja-JP"/>
              </w:rPr>
              <w:t>4</w:t>
            </w:r>
          </w:p>
        </w:tc>
        <w:tc>
          <w:tcPr>
            <w:tcW w:w="1801" w:type="pct"/>
            <w:shd w:val="clear" w:color="auto" w:fill="FFFFFF"/>
            <w:tcMar>
              <w:top w:w="0" w:type="dxa"/>
              <w:left w:w="108" w:type="dxa"/>
              <w:bottom w:w="0" w:type="dxa"/>
              <w:right w:w="108" w:type="dxa"/>
            </w:tcMar>
            <w:vAlign w:val="center"/>
          </w:tcPr>
          <w:p w14:paraId="1EFE6FE1"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50</w:t>
            </w:r>
            <w:r w:rsidRPr="00253EFD">
              <w:rPr>
                <w:sz w:val="20"/>
                <w:lang w:val="en-US"/>
              </w:rPr>
              <w:t>% Urban</w:t>
            </w:r>
            <w:r>
              <w:rPr>
                <w:sz w:val="20"/>
                <w:lang w:val="en-US"/>
              </w:rPr>
              <w:t>, 2</w:t>
            </w:r>
            <w:r w:rsidRPr="00253EFD">
              <w:rPr>
                <w:sz w:val="20"/>
                <w:lang w:val="en-US"/>
              </w:rPr>
              <w:t>0% Suburban</w:t>
            </w:r>
          </w:p>
        </w:tc>
        <w:tc>
          <w:tcPr>
            <w:tcW w:w="1656" w:type="pct"/>
            <w:shd w:val="clear" w:color="auto" w:fill="FFFFFF"/>
            <w:tcMar>
              <w:top w:w="0" w:type="dxa"/>
              <w:left w:w="108" w:type="dxa"/>
              <w:bottom w:w="0" w:type="dxa"/>
              <w:right w:w="108" w:type="dxa"/>
            </w:tcMar>
            <w:vAlign w:val="center"/>
          </w:tcPr>
          <w:p w14:paraId="2216BE84"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lang w:val="en-US"/>
              </w:rPr>
              <w:t>10% Urban</w:t>
            </w:r>
          </w:p>
        </w:tc>
      </w:tr>
      <w:tr w:rsidR="000D0CF4" w:rsidRPr="00253EFD" w14:paraId="0B6BE4DB" w14:textId="77777777" w:rsidTr="00B84DE0">
        <w:trPr>
          <w:trHeight w:val="50"/>
          <w:jc w:val="center"/>
        </w:trPr>
        <w:tc>
          <w:tcPr>
            <w:tcW w:w="954" w:type="pct"/>
            <w:vMerge/>
            <w:shd w:val="clear" w:color="auto" w:fill="FFFFFF"/>
            <w:tcMar>
              <w:top w:w="0" w:type="dxa"/>
              <w:left w:w="108" w:type="dxa"/>
              <w:bottom w:w="0" w:type="dxa"/>
              <w:right w:w="108" w:type="dxa"/>
            </w:tcMar>
            <w:vAlign w:val="center"/>
          </w:tcPr>
          <w:p w14:paraId="1B41289F"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p>
        </w:tc>
        <w:tc>
          <w:tcPr>
            <w:tcW w:w="589" w:type="pct"/>
            <w:shd w:val="clear" w:color="auto" w:fill="FFFFFF"/>
            <w:vAlign w:val="center"/>
          </w:tcPr>
          <w:p w14:paraId="2DC02B7D"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r>
              <w:rPr>
                <w:sz w:val="20"/>
                <w:lang w:val="en-US" w:eastAsia="ja-JP"/>
              </w:rPr>
              <w:t>5</w:t>
            </w:r>
          </w:p>
        </w:tc>
        <w:tc>
          <w:tcPr>
            <w:tcW w:w="1801" w:type="pct"/>
            <w:shd w:val="clear" w:color="auto" w:fill="FFFFFF"/>
            <w:tcMar>
              <w:top w:w="0" w:type="dxa"/>
              <w:left w:w="108" w:type="dxa"/>
              <w:bottom w:w="0" w:type="dxa"/>
              <w:right w:w="108" w:type="dxa"/>
            </w:tcMar>
            <w:vAlign w:val="center"/>
          </w:tcPr>
          <w:p w14:paraId="40511814"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30% Urban (area &lt; 200 000 km</w:t>
            </w:r>
            <w:r w:rsidRPr="00253EFD">
              <w:rPr>
                <w:sz w:val="20"/>
                <w:vertAlign w:val="superscript"/>
              </w:rPr>
              <w:t>2</w:t>
            </w:r>
            <w:r w:rsidRPr="00253EFD">
              <w:rPr>
                <w:sz w:val="20"/>
              </w:rPr>
              <w:t>)</w:t>
            </w:r>
          </w:p>
          <w:p w14:paraId="02157D8D"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Urban (area &gt; 200 000 km</w:t>
            </w:r>
            <w:r w:rsidRPr="00253EFD">
              <w:rPr>
                <w:sz w:val="20"/>
                <w:vertAlign w:val="superscript"/>
              </w:rPr>
              <w:t>2</w:t>
            </w:r>
            <w:r w:rsidRPr="00253EFD">
              <w:rPr>
                <w:sz w:val="20"/>
              </w:rPr>
              <w:t>)</w:t>
            </w:r>
          </w:p>
          <w:p w14:paraId="0D7E4C3D"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Suburban (area &lt; 200 000 km</w:t>
            </w:r>
            <w:r w:rsidRPr="00253EFD">
              <w:rPr>
                <w:sz w:val="20"/>
                <w:vertAlign w:val="superscript"/>
              </w:rPr>
              <w:t>2</w:t>
            </w:r>
            <w:r w:rsidRPr="00253EFD">
              <w:rPr>
                <w:sz w:val="20"/>
              </w:rPr>
              <w:t>)</w:t>
            </w:r>
          </w:p>
          <w:p w14:paraId="413F749D"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commentRangeStart w:id="65"/>
            <w:r w:rsidRPr="00253EFD">
              <w:rPr>
                <w:sz w:val="20"/>
              </w:rPr>
              <w:t>15%</w:t>
            </w:r>
            <w:commentRangeEnd w:id="65"/>
            <w:r>
              <w:rPr>
                <w:rStyle w:val="CommentReference"/>
              </w:rPr>
              <w:commentReference w:id="65"/>
            </w:r>
            <w:r w:rsidRPr="00253EFD">
              <w:rPr>
                <w:sz w:val="20"/>
              </w:rPr>
              <w:t xml:space="preserve"> Suburban (area &gt; 200 000 km</w:t>
            </w:r>
            <w:r w:rsidRPr="00253EFD">
              <w:rPr>
                <w:sz w:val="20"/>
                <w:vertAlign w:val="superscript"/>
              </w:rPr>
              <w:t>2</w:t>
            </w:r>
            <w:r w:rsidRPr="00253EFD">
              <w:rPr>
                <w:sz w:val="20"/>
              </w:rPr>
              <w:t>)</w:t>
            </w:r>
          </w:p>
        </w:tc>
        <w:tc>
          <w:tcPr>
            <w:tcW w:w="1656" w:type="pct"/>
            <w:shd w:val="clear" w:color="auto" w:fill="FFFFFF"/>
            <w:tcMar>
              <w:top w:w="0" w:type="dxa"/>
              <w:left w:w="108" w:type="dxa"/>
              <w:bottom w:w="0" w:type="dxa"/>
              <w:right w:w="108" w:type="dxa"/>
            </w:tcMar>
            <w:vAlign w:val="center"/>
          </w:tcPr>
          <w:p w14:paraId="3A697B36"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10% Urban (area &lt; 200 000 km</w:t>
            </w:r>
            <w:r w:rsidRPr="00253EFD">
              <w:rPr>
                <w:sz w:val="20"/>
                <w:vertAlign w:val="superscript"/>
              </w:rPr>
              <w:t>2</w:t>
            </w:r>
            <w:r w:rsidRPr="00253EFD">
              <w:rPr>
                <w:sz w:val="20"/>
              </w:rPr>
              <w:t>)</w:t>
            </w:r>
          </w:p>
          <w:p w14:paraId="7BA887BA"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rPr>
              <w:t>5% Urban (area &gt; 200 000 km</w:t>
            </w:r>
            <w:r w:rsidRPr="00253EFD">
              <w:rPr>
                <w:sz w:val="20"/>
                <w:vertAlign w:val="superscript"/>
              </w:rPr>
              <w:t>2</w:t>
            </w:r>
            <w:r w:rsidRPr="00253EFD">
              <w:rPr>
                <w:sz w:val="20"/>
              </w:rPr>
              <w:t>)</w:t>
            </w:r>
          </w:p>
        </w:tc>
      </w:tr>
      <w:tr w:rsidR="000D0CF4" w:rsidRPr="00253EFD" w14:paraId="31B5F093" w14:textId="77777777" w:rsidTr="00B84DE0">
        <w:trPr>
          <w:trHeight w:val="422"/>
          <w:jc w:val="center"/>
        </w:trPr>
        <w:tc>
          <w:tcPr>
            <w:tcW w:w="954" w:type="pct"/>
            <w:vMerge w:val="restart"/>
            <w:shd w:val="clear" w:color="auto" w:fill="FFFFFF"/>
            <w:tcMar>
              <w:top w:w="0" w:type="dxa"/>
              <w:left w:w="108" w:type="dxa"/>
              <w:bottom w:w="0" w:type="dxa"/>
              <w:right w:w="108" w:type="dxa"/>
            </w:tcMar>
            <w:vAlign w:val="center"/>
            <w:hideMark/>
          </w:tcPr>
          <w:p w14:paraId="453769D1"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lang w:val="en-US"/>
              </w:rPr>
              <w:t xml:space="preserve">Rb (depending on </w:t>
            </w:r>
            <w:r>
              <w:rPr>
                <w:sz w:val="20"/>
                <w:lang w:val="en-US"/>
              </w:rPr>
              <w:t xml:space="preserve">the </w:t>
            </w:r>
            <w:r w:rsidRPr="00253EFD">
              <w:rPr>
                <w:sz w:val="20"/>
                <w:lang w:val="en-US"/>
              </w:rPr>
              <w:t xml:space="preserve">area </w:t>
            </w:r>
            <w:r>
              <w:rPr>
                <w:sz w:val="20"/>
                <w:lang w:val="en-US"/>
              </w:rPr>
              <w:t>under study</w:t>
            </w:r>
            <w:r w:rsidRPr="00253EFD">
              <w:rPr>
                <w:sz w:val="20"/>
                <w:lang w:val="en-US"/>
              </w:rPr>
              <w:t>)</w:t>
            </w:r>
          </w:p>
        </w:tc>
        <w:tc>
          <w:tcPr>
            <w:tcW w:w="589" w:type="pct"/>
            <w:shd w:val="clear" w:color="auto" w:fill="FFFFFF"/>
            <w:vAlign w:val="center"/>
          </w:tcPr>
          <w:p w14:paraId="79E362F8"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r>
              <w:rPr>
                <w:rFonts w:hint="eastAsia"/>
                <w:sz w:val="20"/>
                <w:lang w:val="en-US" w:eastAsia="ja-JP"/>
              </w:rPr>
              <w:t>1</w:t>
            </w:r>
          </w:p>
        </w:tc>
        <w:tc>
          <w:tcPr>
            <w:tcW w:w="1801" w:type="pct"/>
            <w:shd w:val="clear" w:color="auto" w:fill="FFFFFF"/>
            <w:tcMar>
              <w:top w:w="0" w:type="dxa"/>
              <w:left w:w="108" w:type="dxa"/>
              <w:bottom w:w="0" w:type="dxa"/>
              <w:right w:w="108" w:type="dxa"/>
            </w:tcMar>
            <w:vAlign w:val="center"/>
            <w:hideMark/>
          </w:tcPr>
          <w:p w14:paraId="2358C173"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lang w:val="en-US"/>
              </w:rPr>
              <w:t>5% (area &lt; 200 000 km</w:t>
            </w:r>
            <w:r w:rsidRPr="00253EFD">
              <w:rPr>
                <w:sz w:val="20"/>
                <w:vertAlign w:val="superscript"/>
                <w:lang w:val="en-US"/>
              </w:rPr>
              <w:t>2</w:t>
            </w:r>
            <w:r w:rsidRPr="00253EFD">
              <w:rPr>
                <w:sz w:val="20"/>
                <w:lang w:val="en-US"/>
              </w:rPr>
              <w:t>)</w:t>
            </w:r>
            <w:r w:rsidRPr="00253EFD">
              <w:rPr>
                <w:sz w:val="20"/>
                <w:lang w:val="en-US"/>
              </w:rPr>
              <w:br/>
              <w:t>2% (200 000 - 1 000 000 km</w:t>
            </w:r>
            <w:r w:rsidRPr="00253EFD">
              <w:rPr>
                <w:sz w:val="20"/>
                <w:vertAlign w:val="superscript"/>
                <w:lang w:val="en-US"/>
              </w:rPr>
              <w:t>2</w:t>
            </w:r>
            <w:r w:rsidRPr="00253EFD">
              <w:rPr>
                <w:sz w:val="20"/>
                <w:lang w:val="en-US"/>
              </w:rPr>
              <w:t>)</w:t>
            </w:r>
            <w:r w:rsidRPr="00253EFD">
              <w:rPr>
                <w:sz w:val="20"/>
                <w:lang w:val="en-US"/>
              </w:rPr>
              <w:br/>
              <w:t>1% (area &gt; 1 000 000 km</w:t>
            </w:r>
            <w:r w:rsidRPr="00253EFD">
              <w:rPr>
                <w:sz w:val="20"/>
                <w:vertAlign w:val="superscript"/>
                <w:lang w:val="en-US"/>
              </w:rPr>
              <w:t>2</w:t>
            </w:r>
            <w:r w:rsidRPr="00253EFD">
              <w:rPr>
                <w:sz w:val="20"/>
                <w:lang w:val="en-US"/>
              </w:rPr>
              <w:t>)</w:t>
            </w:r>
          </w:p>
        </w:tc>
        <w:tc>
          <w:tcPr>
            <w:tcW w:w="1656" w:type="pct"/>
            <w:shd w:val="clear" w:color="auto" w:fill="FFFFFF"/>
            <w:tcMar>
              <w:top w:w="0" w:type="dxa"/>
              <w:left w:w="108" w:type="dxa"/>
              <w:bottom w:w="0" w:type="dxa"/>
              <w:right w:w="108" w:type="dxa"/>
            </w:tcMar>
            <w:vAlign w:val="center"/>
            <w:hideMark/>
          </w:tcPr>
          <w:p w14:paraId="1F022E46"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lang w:val="en-US"/>
              </w:rPr>
              <w:t>5% (area &lt; 200 000 km</w:t>
            </w:r>
            <w:r w:rsidRPr="00253EFD">
              <w:rPr>
                <w:sz w:val="20"/>
                <w:vertAlign w:val="superscript"/>
                <w:lang w:val="en-US"/>
              </w:rPr>
              <w:t>2</w:t>
            </w:r>
            <w:r w:rsidRPr="00253EFD">
              <w:rPr>
                <w:sz w:val="20"/>
                <w:lang w:val="en-US"/>
              </w:rPr>
              <w:t>)</w:t>
            </w:r>
            <w:r w:rsidRPr="00253EFD">
              <w:rPr>
                <w:sz w:val="20"/>
                <w:lang w:val="en-US"/>
              </w:rPr>
              <w:br/>
              <w:t>2% (200 000 - 1 000 000 km</w:t>
            </w:r>
            <w:r w:rsidRPr="00253EFD">
              <w:rPr>
                <w:sz w:val="20"/>
                <w:vertAlign w:val="superscript"/>
                <w:lang w:val="en-US"/>
              </w:rPr>
              <w:t>2</w:t>
            </w:r>
            <w:r w:rsidRPr="00253EFD">
              <w:rPr>
                <w:sz w:val="20"/>
                <w:lang w:val="en-US"/>
              </w:rPr>
              <w:t>)</w:t>
            </w:r>
            <w:r w:rsidRPr="00253EFD">
              <w:rPr>
                <w:sz w:val="20"/>
                <w:lang w:val="en-US"/>
              </w:rPr>
              <w:br/>
              <w:t>1% (area &gt; 1 000 000 km</w:t>
            </w:r>
            <w:r w:rsidRPr="00253EFD">
              <w:rPr>
                <w:sz w:val="20"/>
                <w:vertAlign w:val="superscript"/>
                <w:lang w:val="en-US"/>
              </w:rPr>
              <w:t>2</w:t>
            </w:r>
            <w:r w:rsidRPr="00253EFD">
              <w:rPr>
                <w:sz w:val="20"/>
                <w:lang w:val="en-US"/>
              </w:rPr>
              <w:t>)</w:t>
            </w:r>
          </w:p>
        </w:tc>
      </w:tr>
      <w:tr w:rsidR="000D0CF4" w:rsidRPr="00253EFD" w14:paraId="4D8CD0B7" w14:textId="77777777" w:rsidTr="00B84DE0">
        <w:trPr>
          <w:trHeight w:val="422"/>
          <w:jc w:val="center"/>
        </w:trPr>
        <w:tc>
          <w:tcPr>
            <w:tcW w:w="954" w:type="pct"/>
            <w:vMerge/>
            <w:shd w:val="clear" w:color="auto" w:fill="FFFFFF"/>
            <w:tcMar>
              <w:top w:w="0" w:type="dxa"/>
              <w:left w:w="108" w:type="dxa"/>
              <w:bottom w:w="0" w:type="dxa"/>
              <w:right w:w="108" w:type="dxa"/>
            </w:tcMar>
            <w:vAlign w:val="center"/>
          </w:tcPr>
          <w:p w14:paraId="2BDAF346"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c>
          <w:tcPr>
            <w:tcW w:w="589" w:type="pct"/>
            <w:shd w:val="clear" w:color="auto" w:fill="FFFFFF"/>
            <w:vAlign w:val="center"/>
          </w:tcPr>
          <w:p w14:paraId="09B37CEE"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r>
              <w:rPr>
                <w:rFonts w:hint="eastAsia"/>
                <w:sz w:val="20"/>
                <w:lang w:val="en-US" w:eastAsia="ja-JP"/>
              </w:rPr>
              <w:t>2</w:t>
            </w:r>
          </w:p>
        </w:tc>
        <w:tc>
          <w:tcPr>
            <w:tcW w:w="1801" w:type="pct"/>
            <w:shd w:val="clear" w:color="auto" w:fill="FFFFFF"/>
            <w:tcMar>
              <w:top w:w="0" w:type="dxa"/>
              <w:left w:w="108" w:type="dxa"/>
              <w:bottom w:w="0" w:type="dxa"/>
              <w:right w:w="108" w:type="dxa"/>
            </w:tcMar>
            <w:vAlign w:val="center"/>
          </w:tcPr>
          <w:p w14:paraId="45CC684A"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rPr>
              <w:t>5% (area &lt; 3 500 000 km</w:t>
            </w:r>
            <w:r w:rsidRPr="00253EFD">
              <w:rPr>
                <w:sz w:val="20"/>
                <w:vertAlign w:val="superscript"/>
              </w:rPr>
              <w:t>2</w:t>
            </w:r>
            <w:r w:rsidRPr="00253EFD">
              <w:rPr>
                <w:sz w:val="20"/>
              </w:rPr>
              <w:t>)</w:t>
            </w:r>
            <w:r w:rsidRPr="00253EFD">
              <w:rPr>
                <w:sz w:val="20"/>
              </w:rPr>
              <w:br/>
              <w:t>3% (area &gt; 3 500 000 km</w:t>
            </w:r>
            <w:r w:rsidRPr="00253EFD">
              <w:rPr>
                <w:sz w:val="20"/>
                <w:vertAlign w:val="superscript"/>
              </w:rPr>
              <w:t>2</w:t>
            </w:r>
            <w:r>
              <w:rPr>
                <w:sz w:val="20"/>
              </w:rPr>
              <w:t>)</w:t>
            </w:r>
          </w:p>
        </w:tc>
        <w:tc>
          <w:tcPr>
            <w:tcW w:w="1656" w:type="pct"/>
            <w:shd w:val="clear" w:color="auto" w:fill="FFFFFF"/>
            <w:tcMar>
              <w:top w:w="0" w:type="dxa"/>
              <w:left w:w="108" w:type="dxa"/>
              <w:bottom w:w="0" w:type="dxa"/>
              <w:right w:w="108" w:type="dxa"/>
            </w:tcMar>
            <w:vAlign w:val="center"/>
          </w:tcPr>
          <w:p w14:paraId="4DC9B0B4"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rPr>
              <w:t>5% (area &lt; 3 500 000 km</w:t>
            </w:r>
            <w:r w:rsidRPr="00253EFD">
              <w:rPr>
                <w:sz w:val="20"/>
                <w:vertAlign w:val="superscript"/>
              </w:rPr>
              <w:t>2</w:t>
            </w:r>
            <w:r w:rsidRPr="00253EFD">
              <w:rPr>
                <w:sz w:val="20"/>
              </w:rPr>
              <w:t>)</w:t>
            </w:r>
            <w:r w:rsidRPr="00253EFD">
              <w:rPr>
                <w:sz w:val="20"/>
              </w:rPr>
              <w:br/>
              <w:t>3% (area &gt; 3 500 000 km</w:t>
            </w:r>
            <w:r w:rsidRPr="00253EFD">
              <w:rPr>
                <w:sz w:val="20"/>
                <w:vertAlign w:val="superscript"/>
              </w:rPr>
              <w:t>2</w:t>
            </w:r>
            <w:r w:rsidRPr="00253EFD">
              <w:rPr>
                <w:sz w:val="20"/>
              </w:rPr>
              <w:t>)</w:t>
            </w:r>
          </w:p>
        </w:tc>
      </w:tr>
      <w:tr w:rsidR="000D0CF4" w:rsidRPr="00253EFD" w14:paraId="49197622" w14:textId="77777777" w:rsidTr="00B84DE0">
        <w:trPr>
          <w:trHeight w:val="422"/>
          <w:jc w:val="center"/>
        </w:trPr>
        <w:tc>
          <w:tcPr>
            <w:tcW w:w="954" w:type="pct"/>
            <w:vMerge/>
            <w:tcBorders>
              <w:bottom w:val="single" w:sz="4" w:space="0" w:color="auto"/>
            </w:tcBorders>
            <w:shd w:val="clear" w:color="auto" w:fill="FFFFFF"/>
            <w:tcMar>
              <w:top w:w="0" w:type="dxa"/>
              <w:left w:w="108" w:type="dxa"/>
              <w:bottom w:w="0" w:type="dxa"/>
              <w:right w:w="108" w:type="dxa"/>
            </w:tcMar>
            <w:vAlign w:val="center"/>
          </w:tcPr>
          <w:p w14:paraId="2E2FE8D4"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c>
          <w:tcPr>
            <w:tcW w:w="589" w:type="pct"/>
            <w:tcBorders>
              <w:bottom w:val="single" w:sz="4" w:space="0" w:color="auto"/>
            </w:tcBorders>
            <w:shd w:val="clear" w:color="auto" w:fill="FFFFFF"/>
            <w:vAlign w:val="center"/>
          </w:tcPr>
          <w:p w14:paraId="7F03D984" w14:textId="77777777" w:rsidR="000D0CF4"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eastAsia="ja-JP"/>
              </w:rPr>
            </w:pPr>
            <w:r>
              <w:rPr>
                <w:rFonts w:hint="eastAsia"/>
                <w:sz w:val="20"/>
                <w:lang w:val="en-US" w:eastAsia="ja-JP"/>
              </w:rPr>
              <w:t>3</w:t>
            </w:r>
          </w:p>
        </w:tc>
        <w:tc>
          <w:tcPr>
            <w:tcW w:w="1801" w:type="pct"/>
            <w:tcBorders>
              <w:bottom w:val="single" w:sz="4" w:space="0" w:color="auto"/>
            </w:tcBorders>
            <w:shd w:val="clear" w:color="auto" w:fill="FFFFFF"/>
            <w:tcMar>
              <w:top w:w="0" w:type="dxa"/>
              <w:left w:w="108" w:type="dxa"/>
              <w:bottom w:w="0" w:type="dxa"/>
              <w:right w:w="108" w:type="dxa"/>
            </w:tcMar>
            <w:vAlign w:val="center"/>
          </w:tcPr>
          <w:p w14:paraId="51BC8840"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ja-JP"/>
              </w:rPr>
            </w:pPr>
            <w:r w:rsidRPr="00253EFD">
              <w:rPr>
                <w:sz w:val="20"/>
              </w:rPr>
              <w:t>2.5% (area &lt; 200 000 km</w:t>
            </w:r>
            <w:r w:rsidRPr="00FA5BDC">
              <w:rPr>
                <w:sz w:val="20"/>
                <w:vertAlign w:val="superscript"/>
              </w:rPr>
              <w:t>2</w:t>
            </w:r>
            <w:r w:rsidRPr="00253EFD">
              <w:rPr>
                <w:sz w:val="20"/>
              </w:rPr>
              <w:t>)*</w:t>
            </w:r>
            <w:r>
              <w:rPr>
                <w:rFonts w:hint="eastAsia"/>
                <w:sz w:val="20"/>
                <w:lang w:eastAsia="ja-JP"/>
              </w:rPr>
              <w:t>*</w:t>
            </w:r>
          </w:p>
          <w:p w14:paraId="48C3DD49"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 (200 000 - 1 000 000 km</w:t>
            </w:r>
            <w:r w:rsidRPr="00FA5BDC">
              <w:rPr>
                <w:sz w:val="20"/>
                <w:vertAlign w:val="superscript"/>
              </w:rPr>
              <w:t>2</w:t>
            </w:r>
            <w:r w:rsidRPr="00253EFD">
              <w:rPr>
                <w:sz w:val="20"/>
              </w:rPr>
              <w:t>)</w:t>
            </w:r>
          </w:p>
          <w:p w14:paraId="1D0D11CA"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rPr>
              <w:t>1% (area &gt; 1 000 000 km</w:t>
            </w:r>
            <w:r w:rsidRPr="00FA5BDC">
              <w:rPr>
                <w:sz w:val="20"/>
                <w:vertAlign w:val="superscript"/>
              </w:rPr>
              <w:t>2</w:t>
            </w:r>
            <w:r w:rsidRPr="00253EFD">
              <w:rPr>
                <w:sz w:val="20"/>
              </w:rPr>
              <w:t>)</w:t>
            </w:r>
          </w:p>
        </w:tc>
        <w:tc>
          <w:tcPr>
            <w:tcW w:w="1656" w:type="pct"/>
            <w:tcBorders>
              <w:bottom w:val="single" w:sz="4" w:space="0" w:color="auto"/>
            </w:tcBorders>
            <w:shd w:val="clear" w:color="auto" w:fill="FFFFFF"/>
            <w:tcMar>
              <w:top w:w="0" w:type="dxa"/>
              <w:left w:w="108" w:type="dxa"/>
              <w:bottom w:w="0" w:type="dxa"/>
              <w:right w:w="108" w:type="dxa"/>
            </w:tcMar>
            <w:vAlign w:val="center"/>
          </w:tcPr>
          <w:p w14:paraId="197024D0"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2.5% (area &lt; 200 000 km</w:t>
            </w:r>
            <w:r w:rsidRPr="00FA5BDC">
              <w:rPr>
                <w:sz w:val="20"/>
                <w:vertAlign w:val="superscript"/>
              </w:rPr>
              <w:t>2</w:t>
            </w:r>
            <w:r w:rsidRPr="00253EFD">
              <w:rPr>
                <w:sz w:val="20"/>
              </w:rPr>
              <w:t>)*</w:t>
            </w:r>
            <w:r>
              <w:rPr>
                <w:sz w:val="20"/>
              </w:rPr>
              <w:t>*</w:t>
            </w:r>
          </w:p>
          <w:p w14:paraId="7E40FC67"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53EFD">
              <w:rPr>
                <w:sz w:val="20"/>
              </w:rPr>
              <w:t>2% (200 000 - 1 000 000 km</w:t>
            </w:r>
            <w:r w:rsidRPr="00FA5BDC">
              <w:rPr>
                <w:sz w:val="20"/>
                <w:vertAlign w:val="superscript"/>
              </w:rPr>
              <w:t>2</w:t>
            </w:r>
            <w:r w:rsidRPr="00253EFD">
              <w:rPr>
                <w:sz w:val="20"/>
              </w:rPr>
              <w:t>)</w:t>
            </w:r>
          </w:p>
          <w:p w14:paraId="1E1FE824" w14:textId="77777777" w:rsidR="000D0CF4" w:rsidRPr="00253EFD" w:rsidRDefault="000D0CF4" w:rsidP="00B84DE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sidRPr="00253EFD">
              <w:rPr>
                <w:sz w:val="20"/>
              </w:rPr>
              <w:t>1% (area &gt; 1 000 000 km</w:t>
            </w:r>
            <w:r w:rsidRPr="00FA5BDC">
              <w:rPr>
                <w:sz w:val="20"/>
                <w:vertAlign w:val="superscript"/>
              </w:rPr>
              <w:t>2</w:t>
            </w:r>
            <w:r w:rsidRPr="00253EFD">
              <w:rPr>
                <w:sz w:val="20"/>
              </w:rPr>
              <w:t>)</w:t>
            </w:r>
          </w:p>
        </w:tc>
      </w:tr>
      <w:tr w:rsidR="000D0CF4" w:rsidRPr="00253EFD" w14:paraId="09FF48D9" w14:textId="77777777" w:rsidTr="00B84DE0">
        <w:trPr>
          <w:trHeight w:val="422"/>
          <w:jc w:val="center"/>
        </w:trPr>
        <w:tc>
          <w:tcPr>
            <w:tcW w:w="5000" w:type="pct"/>
            <w:gridSpan w:val="4"/>
            <w:tcBorders>
              <w:left w:val="nil"/>
              <w:bottom w:val="nil"/>
              <w:right w:val="nil"/>
            </w:tcBorders>
            <w:shd w:val="clear" w:color="auto" w:fill="FFFFFF"/>
          </w:tcPr>
          <w:p w14:paraId="70D5D402" w14:textId="77777777" w:rsidR="000D0CF4" w:rsidRDefault="000D0CF4" w:rsidP="00B84DE0">
            <w:pPr>
              <w:pStyle w:val="Tabletext"/>
              <w:rPr>
                <w:lang w:val="en-US" w:eastAsia="ja-JP"/>
              </w:rPr>
            </w:pPr>
            <w:r>
              <w:rPr>
                <w:lang w:val="en-US" w:eastAsia="ja-JP"/>
              </w:rPr>
              <w:t xml:space="preserve">* The </w:t>
            </w:r>
            <w:r w:rsidRPr="00827569">
              <w:rPr>
                <w:lang w:val="en-US" w:eastAsia="ja-JP"/>
              </w:rPr>
              <w:t xml:space="preserve">Ra </w:t>
            </w:r>
            <w:r>
              <w:rPr>
                <w:lang w:val="en-US" w:eastAsia="ja-JP"/>
              </w:rPr>
              <w:t>and</w:t>
            </w:r>
            <w:r w:rsidRPr="00827569">
              <w:rPr>
                <w:lang w:val="en-US" w:eastAsia="ja-JP"/>
              </w:rPr>
              <w:t xml:space="preserve"> Rb </w:t>
            </w:r>
            <w:r>
              <w:rPr>
                <w:lang w:val="en-US" w:eastAsia="ja-JP"/>
              </w:rPr>
              <w:t xml:space="preserve">values used in the sharing and compatibility studies </w:t>
            </w:r>
            <w:r w:rsidRPr="00827569">
              <w:rPr>
                <w:lang w:val="en-US" w:eastAsia="ja-JP"/>
              </w:rPr>
              <w:t xml:space="preserve">should be </w:t>
            </w:r>
            <w:r>
              <w:rPr>
                <w:lang w:val="en-US" w:eastAsia="ja-JP"/>
              </w:rPr>
              <w:t>provided together with the results of studies</w:t>
            </w:r>
            <w:r w:rsidRPr="00827569">
              <w:rPr>
                <w:lang w:val="en-US" w:eastAsia="ja-JP"/>
              </w:rPr>
              <w:t>, for the purpose of comparison, as well as information on which specific geographical location the analysis is applicable to.</w:t>
            </w:r>
          </w:p>
          <w:p w14:paraId="563352E0" w14:textId="77777777" w:rsidR="000D0CF4" w:rsidRPr="00253EFD" w:rsidRDefault="000D0CF4" w:rsidP="00B84DE0">
            <w:pPr>
              <w:pStyle w:val="Tabletext"/>
              <w:rPr>
                <w:lang w:val="en-US" w:eastAsia="ja-JP"/>
              </w:rPr>
            </w:pPr>
            <w:r>
              <w:rPr>
                <w:lang w:val="en-US" w:eastAsia="ja-JP"/>
              </w:rPr>
              <w:t>** T</w:t>
            </w:r>
            <w:r w:rsidRPr="00FA5BDC">
              <w:rPr>
                <w:lang w:val="en-US" w:eastAsia="ja-JP"/>
              </w:rPr>
              <w:t>he value is applicable for Region 1, for bands considered globally the value of 5% should be used.</w:t>
            </w:r>
          </w:p>
        </w:tc>
      </w:tr>
    </w:tbl>
    <w:p w14:paraId="219A6EC5" w14:textId="77777777" w:rsidR="000D0CF4" w:rsidRDefault="000D0CF4" w:rsidP="000D0CF4">
      <w:pPr>
        <w:spacing w:after="120"/>
      </w:pPr>
    </w:p>
    <w:p w14:paraId="44BF1669" w14:textId="205C7157" w:rsidR="000D0CF4" w:rsidRPr="000D0CF4" w:rsidDel="00B916AA" w:rsidRDefault="000D0CF4" w:rsidP="000D0CF4">
      <w:pPr>
        <w:spacing w:after="120"/>
        <w:rPr>
          <w:del w:id="66" w:author="Fernandez Jimenez, Virginia" w:date="2021-06-18T12:07:00Z"/>
          <w:highlight w:val="yellow"/>
        </w:rPr>
      </w:pPr>
      <w:ins w:id="67" w:author="Ruismaki, Rauno (Nokia - FI/Espoo)" w:date="2021-06-03T12:07:00Z">
        <w:del w:id="68" w:author="Fernandez Jimenez, Virginia" w:date="2021-06-18T12:07:00Z">
          <w:r w:rsidRPr="000D0CF4" w:rsidDel="00B916AA">
            <w:rPr>
              <w:highlight w:val="yellow"/>
            </w:rPr>
            <w:delText>For clarification, for purposes of this table only, the satellite footprint is generally defined as the linear dimensions of the beam on the Earth corresponding to the -3dB beamwidth. By knowing the altitude of the satellite, the dimension of the footprint can be calculated on the Earth’s surface at the boresight intersection.</w:delText>
          </w:r>
        </w:del>
      </w:ins>
    </w:p>
    <w:p w14:paraId="71CB9315" w14:textId="4812C946" w:rsidR="000D0CF4" w:rsidRPr="000D0CF4" w:rsidRDefault="000D0CF4" w:rsidP="000D0CF4">
      <w:pPr>
        <w:spacing w:after="120"/>
        <w:rPr>
          <w:highlight w:val="yellow"/>
          <w:lang w:eastAsia="ja-JP"/>
        </w:rPr>
      </w:pPr>
      <w:r w:rsidRPr="000D0CF4">
        <w:rPr>
          <w:highlight w:val="yellow"/>
          <w:lang w:eastAsia="ja-JP"/>
        </w:rPr>
        <w:t>[OR]</w:t>
      </w:r>
    </w:p>
    <w:p w14:paraId="29D67DC6" w14:textId="27009D48" w:rsidR="000D0CF4" w:rsidRDefault="000D0CF4" w:rsidP="000D0CF4">
      <w:pPr>
        <w:spacing w:after="120"/>
        <w:rPr>
          <w:ins w:id="69" w:author="Fernandez Jimenez, Virginia" w:date="2021-06-18T12:07:00Z"/>
          <w:lang w:eastAsia="ja-JP"/>
        </w:rPr>
      </w:pPr>
      <w:ins w:id="70" w:author="SWG Chair" w:date="2021-06-18T15:13:00Z">
        <w:r w:rsidRPr="000D0CF4">
          <w:rPr>
            <w:highlight w:val="yellow"/>
            <w:lang w:eastAsia="ja-JP"/>
          </w:rPr>
          <w:t xml:space="preserve">In the objective to define a satellite operational coverage, the satellite footprint could be defined as the projection on Earth of the antenna beamwidth at -3dB. However, for </w:t>
        </w:r>
      </w:ins>
      <w:ins w:id="71" w:author="SWG Chair" w:date="2021-06-18T16:43:00Z">
        <w:r w:rsidRPr="000D0CF4">
          <w:rPr>
            <w:highlight w:val="yellow"/>
            <w:lang w:eastAsia="ja-JP"/>
          </w:rPr>
          <w:t xml:space="preserve">sharing and </w:t>
        </w:r>
      </w:ins>
      <w:ins w:id="72" w:author="SWG Chair" w:date="2021-06-18T15:13:00Z">
        <w:r w:rsidRPr="000D0CF4">
          <w:rPr>
            <w:highlight w:val="yellow"/>
            <w:lang w:eastAsia="ja-JP"/>
          </w:rPr>
          <w:t>compatibility studies, it may be necessary to model sources of interference which are operating within the satellite receiving antenna pattern but which are beyond the satellite operational coverage</w:t>
        </w:r>
      </w:ins>
    </w:p>
    <w:p w14:paraId="3BE9FCD5" w14:textId="77777777" w:rsidR="000D0CF4" w:rsidRPr="00253EFD" w:rsidRDefault="000D0CF4" w:rsidP="000D0CF4">
      <w:pPr>
        <w:keepNext/>
        <w:keepLines/>
        <w:tabs>
          <w:tab w:val="clear" w:pos="1134"/>
        </w:tabs>
        <w:spacing w:before="200"/>
        <w:ind w:left="1134" w:hanging="1134"/>
        <w:outlineLvl w:val="2"/>
        <w:rPr>
          <w:b/>
        </w:rPr>
      </w:pPr>
      <w:r w:rsidRPr="00253EFD">
        <w:rPr>
          <w:b/>
        </w:rPr>
        <w:t>10-11 GHz frequency range</w:t>
      </w:r>
    </w:p>
    <w:p w14:paraId="1A953ECA" w14:textId="77777777" w:rsidR="000D0CF4" w:rsidRPr="00253EFD" w:rsidRDefault="000D0CF4" w:rsidP="000D0CF4">
      <w:pPr>
        <w:jc w:val="both"/>
      </w:pPr>
      <w:r w:rsidRPr="00253EFD">
        <w:t xml:space="preserve">In the case of </w:t>
      </w:r>
      <w:r>
        <w:t>a study</w:t>
      </w:r>
      <w:r w:rsidRPr="00253EFD">
        <w:t xml:space="preserve"> in the frequency band 10-11 GHz, the Ra and Rb values in Table 12 below should be used.</w:t>
      </w:r>
    </w:p>
    <w:p w14:paraId="6A9682D4" w14:textId="77777777" w:rsidR="000D0CF4" w:rsidRPr="00253EFD" w:rsidRDefault="000D0CF4" w:rsidP="000D0CF4">
      <w:pPr>
        <w:keepNext/>
        <w:spacing w:before="560" w:after="120"/>
        <w:jc w:val="center"/>
        <w:rPr>
          <w:caps/>
          <w:sz w:val="20"/>
        </w:rPr>
      </w:pPr>
      <w:r w:rsidRPr="00253EFD">
        <w:rPr>
          <w:caps/>
          <w:sz w:val="20"/>
        </w:rPr>
        <w:t>TABLE 12</w:t>
      </w:r>
    </w:p>
    <w:p w14:paraId="2B25E8BE" w14:textId="77777777" w:rsidR="000D0CF4" w:rsidRDefault="000D0CF4" w:rsidP="000D0CF4">
      <w:pPr>
        <w:keepNext/>
        <w:keepLines/>
        <w:spacing w:before="0" w:after="120"/>
        <w:jc w:val="center"/>
        <w:rPr>
          <w:rFonts w:ascii="Times New Roman Bold" w:hAnsi="Times New Roman Bold"/>
          <w:b/>
          <w:sz w:val="20"/>
        </w:rPr>
      </w:pPr>
      <w:r w:rsidRPr="00253EFD">
        <w:rPr>
          <w:rFonts w:ascii="Times New Roman Bold" w:hAnsi="Times New Roman Bold"/>
          <w:b/>
          <w:sz w:val="20"/>
        </w:rPr>
        <w:t xml:space="preserve">Values for Ra and Rb to be used in studies involving IMT deployments for </w:t>
      </w:r>
      <w:r w:rsidRPr="00253EFD">
        <w:rPr>
          <w:rFonts w:ascii="Times New Roman Bold" w:hAnsi="Times New Roman Bold"/>
          <w:b/>
          <w:sz w:val="20"/>
        </w:rPr>
        <w:br/>
        <w:t xml:space="preserve">frequency bands between 10 and 11 GHz </w:t>
      </w:r>
    </w:p>
    <w:tbl>
      <w:tblPr>
        <w:tblStyle w:val="TableGrid"/>
        <w:tblW w:w="0" w:type="auto"/>
        <w:jc w:val="center"/>
        <w:tblInd w:w="0" w:type="dxa"/>
        <w:tblLook w:val="04A0" w:firstRow="1" w:lastRow="0" w:firstColumn="1" w:lastColumn="0" w:noHBand="0" w:noVBand="1"/>
      </w:tblPr>
      <w:tblGrid>
        <w:gridCol w:w="3209"/>
        <w:gridCol w:w="1002"/>
        <w:gridCol w:w="3210"/>
      </w:tblGrid>
      <w:tr w:rsidR="000D0CF4" w14:paraId="228CD0B8" w14:textId="77777777" w:rsidTr="00B84DE0">
        <w:trPr>
          <w:jc w:val="center"/>
        </w:trPr>
        <w:tc>
          <w:tcPr>
            <w:tcW w:w="3209" w:type="dxa"/>
            <w:vAlign w:val="center"/>
          </w:tcPr>
          <w:p w14:paraId="685E7FD0" w14:textId="77777777" w:rsidR="000D0CF4" w:rsidRDefault="000D0CF4" w:rsidP="00B84DE0">
            <w:pPr>
              <w:pStyle w:val="Tablehead"/>
            </w:pPr>
          </w:p>
        </w:tc>
        <w:tc>
          <w:tcPr>
            <w:tcW w:w="1002" w:type="dxa"/>
          </w:tcPr>
          <w:p w14:paraId="0C5A30A6" w14:textId="77777777" w:rsidR="000D0CF4" w:rsidRDefault="000D0CF4" w:rsidP="00B84DE0">
            <w:pPr>
              <w:pStyle w:val="Tablehead"/>
              <w:rPr>
                <w:lang w:eastAsia="ja-JP"/>
              </w:rPr>
            </w:pPr>
            <w:r>
              <w:rPr>
                <w:rFonts w:hint="eastAsia"/>
                <w:lang w:eastAsia="ja-JP"/>
              </w:rPr>
              <w:t>O</w:t>
            </w:r>
            <w:r>
              <w:rPr>
                <w:lang w:eastAsia="ja-JP"/>
              </w:rPr>
              <w:t xml:space="preserve">ption* </w:t>
            </w:r>
          </w:p>
        </w:tc>
        <w:tc>
          <w:tcPr>
            <w:tcW w:w="3210" w:type="dxa"/>
            <w:vAlign w:val="center"/>
          </w:tcPr>
          <w:p w14:paraId="7B08FADC" w14:textId="77777777" w:rsidR="000D0CF4" w:rsidRDefault="000D0CF4" w:rsidP="00B84DE0">
            <w:pPr>
              <w:pStyle w:val="Tablehead"/>
            </w:pPr>
            <w:r w:rsidRPr="00253EFD">
              <w:rPr>
                <w:lang w:val="en-US"/>
              </w:rPr>
              <w:t>Hotspots (outdoor)</w:t>
            </w:r>
          </w:p>
        </w:tc>
      </w:tr>
      <w:tr w:rsidR="000D0CF4" w14:paraId="29AA6BC4" w14:textId="77777777" w:rsidTr="00B84DE0">
        <w:trPr>
          <w:jc w:val="center"/>
        </w:trPr>
        <w:tc>
          <w:tcPr>
            <w:tcW w:w="3209" w:type="dxa"/>
            <w:vAlign w:val="center"/>
          </w:tcPr>
          <w:p w14:paraId="0F2FF3FF" w14:textId="77777777" w:rsidR="000D0CF4" w:rsidRDefault="000D0CF4" w:rsidP="00B84DE0">
            <w:pPr>
              <w:pStyle w:val="Tabletext"/>
              <w:jc w:val="center"/>
            </w:pPr>
            <w:r w:rsidRPr="00253EFD">
              <w:rPr>
                <w:lang w:val="en-US"/>
              </w:rPr>
              <w:t>Ra</w:t>
            </w:r>
          </w:p>
        </w:tc>
        <w:tc>
          <w:tcPr>
            <w:tcW w:w="1002" w:type="dxa"/>
            <w:vAlign w:val="center"/>
          </w:tcPr>
          <w:p w14:paraId="3DB02640" w14:textId="77777777" w:rsidR="000D0CF4" w:rsidRDefault="000D0CF4" w:rsidP="00B84DE0">
            <w:pPr>
              <w:pStyle w:val="Tabletext"/>
              <w:jc w:val="center"/>
              <w:rPr>
                <w:lang w:eastAsia="ja-JP"/>
              </w:rPr>
            </w:pPr>
            <w:r>
              <w:rPr>
                <w:rFonts w:hint="eastAsia"/>
                <w:lang w:eastAsia="ja-JP"/>
              </w:rPr>
              <w:t>1</w:t>
            </w:r>
          </w:p>
        </w:tc>
        <w:tc>
          <w:tcPr>
            <w:tcW w:w="3210" w:type="dxa"/>
            <w:vAlign w:val="center"/>
          </w:tcPr>
          <w:p w14:paraId="29B829F6" w14:textId="77777777" w:rsidR="000D0CF4" w:rsidRPr="00253EFD" w:rsidRDefault="000D0CF4" w:rsidP="00B84DE0">
            <w:pPr>
              <w:pStyle w:val="Tabletext"/>
              <w:jc w:val="center"/>
              <w:rPr>
                <w:lang w:val="en-US"/>
              </w:rPr>
            </w:pPr>
            <w:r w:rsidRPr="00253EFD">
              <w:rPr>
                <w:lang w:val="en-US"/>
              </w:rPr>
              <w:t>7% Urban</w:t>
            </w:r>
          </w:p>
          <w:p w14:paraId="192E8B80" w14:textId="77777777" w:rsidR="000D0CF4" w:rsidRDefault="000D0CF4" w:rsidP="00B84DE0">
            <w:pPr>
              <w:pStyle w:val="Tabletext"/>
              <w:jc w:val="center"/>
            </w:pPr>
            <w:r w:rsidRPr="00253EFD">
              <w:rPr>
                <w:lang w:val="en-US"/>
              </w:rPr>
              <w:t>3% Suburban</w:t>
            </w:r>
          </w:p>
        </w:tc>
      </w:tr>
      <w:tr w:rsidR="000D0CF4" w14:paraId="782B35EF" w14:textId="77777777" w:rsidTr="00B84DE0">
        <w:trPr>
          <w:jc w:val="center"/>
        </w:trPr>
        <w:tc>
          <w:tcPr>
            <w:tcW w:w="3209" w:type="dxa"/>
            <w:vMerge w:val="restart"/>
            <w:vAlign w:val="center"/>
          </w:tcPr>
          <w:p w14:paraId="09F515DF" w14:textId="77777777" w:rsidR="000D0CF4" w:rsidRDefault="000D0CF4" w:rsidP="00B84DE0">
            <w:pPr>
              <w:pStyle w:val="Tabletext"/>
              <w:jc w:val="center"/>
            </w:pPr>
            <w:r w:rsidRPr="00253EFD">
              <w:rPr>
                <w:lang w:val="en-US"/>
              </w:rPr>
              <w:t xml:space="preserve">Rb (depending on </w:t>
            </w:r>
            <w:r>
              <w:rPr>
                <w:lang w:val="en-US"/>
              </w:rPr>
              <w:t xml:space="preserve">the </w:t>
            </w:r>
            <w:r w:rsidRPr="00253EFD">
              <w:rPr>
                <w:lang w:val="en-US"/>
              </w:rPr>
              <w:t xml:space="preserve">area </w:t>
            </w:r>
            <w:r>
              <w:rPr>
                <w:lang w:val="en-US"/>
              </w:rPr>
              <w:t>under study</w:t>
            </w:r>
            <w:r w:rsidRPr="00253EFD">
              <w:rPr>
                <w:lang w:val="en-US"/>
              </w:rPr>
              <w:t>)</w:t>
            </w:r>
          </w:p>
        </w:tc>
        <w:tc>
          <w:tcPr>
            <w:tcW w:w="1002" w:type="dxa"/>
            <w:vAlign w:val="center"/>
          </w:tcPr>
          <w:p w14:paraId="1A54D36C" w14:textId="77777777" w:rsidR="000D0CF4" w:rsidRDefault="000D0CF4" w:rsidP="00B84DE0">
            <w:pPr>
              <w:pStyle w:val="Tabletext"/>
              <w:jc w:val="center"/>
              <w:rPr>
                <w:lang w:eastAsia="ja-JP"/>
              </w:rPr>
            </w:pPr>
            <w:r>
              <w:rPr>
                <w:rFonts w:hint="eastAsia"/>
                <w:lang w:eastAsia="ja-JP"/>
              </w:rPr>
              <w:t>1</w:t>
            </w:r>
          </w:p>
        </w:tc>
        <w:tc>
          <w:tcPr>
            <w:tcW w:w="3210" w:type="dxa"/>
            <w:vAlign w:val="center"/>
          </w:tcPr>
          <w:p w14:paraId="433F8DAE" w14:textId="77777777" w:rsidR="000D0CF4" w:rsidRPr="00E24D06" w:rsidRDefault="000D0CF4" w:rsidP="00B84DE0">
            <w:pPr>
              <w:pStyle w:val="Tabletext"/>
              <w:jc w:val="center"/>
            </w:pPr>
            <w:r w:rsidRPr="00E24D06">
              <w:rPr>
                <w:lang w:val="en-US"/>
              </w:rPr>
              <w:t>5% (area &lt; 200 000 km</w:t>
            </w:r>
            <w:r w:rsidRPr="00E24D06">
              <w:rPr>
                <w:vertAlign w:val="superscript"/>
                <w:lang w:val="en-US"/>
              </w:rPr>
              <w:t>2</w:t>
            </w:r>
            <w:r w:rsidRPr="00E24D06">
              <w:rPr>
                <w:lang w:val="en-US"/>
              </w:rPr>
              <w:t>)</w:t>
            </w:r>
            <w:r w:rsidRPr="00E24D06">
              <w:rPr>
                <w:lang w:val="en-US"/>
              </w:rPr>
              <w:br/>
              <w:t>2% (200 000 - 1 000 000 km</w:t>
            </w:r>
            <w:r w:rsidRPr="00E24D06">
              <w:rPr>
                <w:vertAlign w:val="superscript"/>
                <w:lang w:val="en-US"/>
              </w:rPr>
              <w:t>2</w:t>
            </w:r>
            <w:r w:rsidRPr="00E24D06">
              <w:rPr>
                <w:lang w:val="en-US"/>
              </w:rPr>
              <w:t>)</w:t>
            </w:r>
            <w:r w:rsidRPr="00E24D06">
              <w:rPr>
                <w:lang w:val="en-US"/>
              </w:rPr>
              <w:br/>
              <w:t>1% (area &gt; 1 000 000 km</w:t>
            </w:r>
            <w:r w:rsidRPr="00E24D06">
              <w:rPr>
                <w:vertAlign w:val="superscript"/>
                <w:lang w:val="en-US"/>
              </w:rPr>
              <w:t>2</w:t>
            </w:r>
            <w:r w:rsidRPr="00E24D06">
              <w:rPr>
                <w:lang w:val="en-US"/>
              </w:rPr>
              <w:t>)</w:t>
            </w:r>
          </w:p>
        </w:tc>
      </w:tr>
      <w:tr w:rsidR="000D0CF4" w14:paraId="71BCC852" w14:textId="77777777" w:rsidTr="00B84DE0">
        <w:trPr>
          <w:jc w:val="center"/>
        </w:trPr>
        <w:tc>
          <w:tcPr>
            <w:tcW w:w="3209" w:type="dxa"/>
            <w:vMerge/>
            <w:vAlign w:val="center"/>
          </w:tcPr>
          <w:p w14:paraId="2CC0F6FB" w14:textId="77777777" w:rsidR="000D0CF4" w:rsidRPr="00253EFD" w:rsidRDefault="000D0CF4" w:rsidP="00B84DE0">
            <w:pPr>
              <w:pStyle w:val="Tabletext"/>
              <w:rPr>
                <w:lang w:val="en-US"/>
              </w:rPr>
            </w:pPr>
          </w:p>
        </w:tc>
        <w:tc>
          <w:tcPr>
            <w:tcW w:w="1002" w:type="dxa"/>
            <w:vAlign w:val="center"/>
          </w:tcPr>
          <w:p w14:paraId="01CFB70E" w14:textId="77777777" w:rsidR="000D0CF4" w:rsidRDefault="000D0CF4" w:rsidP="00B84DE0">
            <w:pPr>
              <w:pStyle w:val="Tabletext"/>
              <w:jc w:val="center"/>
              <w:rPr>
                <w:lang w:eastAsia="ja-JP"/>
              </w:rPr>
            </w:pPr>
            <w:r>
              <w:rPr>
                <w:rFonts w:hint="eastAsia"/>
                <w:lang w:eastAsia="ja-JP"/>
              </w:rPr>
              <w:t>2</w:t>
            </w:r>
          </w:p>
        </w:tc>
        <w:tc>
          <w:tcPr>
            <w:tcW w:w="3210" w:type="dxa"/>
            <w:vAlign w:val="center"/>
          </w:tcPr>
          <w:p w14:paraId="18AE4C96" w14:textId="77777777" w:rsidR="000D0CF4" w:rsidRPr="00E24D06" w:rsidRDefault="000D0CF4" w:rsidP="00B84DE0">
            <w:pPr>
              <w:pStyle w:val="Tabletext"/>
              <w:jc w:val="center"/>
              <w:rPr>
                <w:lang w:val="en-US"/>
              </w:rPr>
            </w:pPr>
            <w:r w:rsidRPr="00E24D06">
              <w:rPr>
                <w:lang w:val="en-US"/>
              </w:rPr>
              <w:t>2.5%** (area &lt; 200 000 km</w:t>
            </w:r>
            <w:r w:rsidRPr="00E24D06">
              <w:rPr>
                <w:vertAlign w:val="superscript"/>
                <w:lang w:val="en-US"/>
              </w:rPr>
              <w:t>2</w:t>
            </w:r>
            <w:r w:rsidRPr="00E24D06">
              <w:rPr>
                <w:lang w:val="en-US"/>
              </w:rPr>
              <w:t>)</w:t>
            </w:r>
            <w:r w:rsidRPr="00E24D06">
              <w:rPr>
                <w:lang w:val="en-US"/>
              </w:rPr>
              <w:br/>
              <w:t>2% (200 000 - 1 000 000 km</w:t>
            </w:r>
            <w:r w:rsidRPr="00E24D06">
              <w:rPr>
                <w:vertAlign w:val="superscript"/>
                <w:lang w:val="en-US"/>
              </w:rPr>
              <w:t>2</w:t>
            </w:r>
            <w:r w:rsidRPr="00E24D06">
              <w:rPr>
                <w:lang w:val="en-US"/>
              </w:rPr>
              <w:t>)</w:t>
            </w:r>
            <w:r w:rsidRPr="00E24D06">
              <w:rPr>
                <w:lang w:val="en-US"/>
              </w:rPr>
              <w:br/>
              <w:t>1% (area &gt; 1 000 000 km</w:t>
            </w:r>
            <w:r w:rsidRPr="00E24D06">
              <w:rPr>
                <w:vertAlign w:val="superscript"/>
                <w:lang w:val="en-US"/>
              </w:rPr>
              <w:t>2</w:t>
            </w:r>
            <w:r w:rsidRPr="00E24D06">
              <w:rPr>
                <w:lang w:val="en-US"/>
              </w:rPr>
              <w:t>)</w:t>
            </w:r>
          </w:p>
        </w:tc>
      </w:tr>
      <w:tr w:rsidR="000D0CF4" w14:paraId="3CB2F00F" w14:textId="77777777" w:rsidTr="00B84DE0">
        <w:trPr>
          <w:jc w:val="center"/>
        </w:trPr>
        <w:tc>
          <w:tcPr>
            <w:tcW w:w="3209" w:type="dxa"/>
            <w:vMerge/>
            <w:tcBorders>
              <w:bottom w:val="single" w:sz="4" w:space="0" w:color="auto"/>
            </w:tcBorders>
            <w:vAlign w:val="center"/>
          </w:tcPr>
          <w:p w14:paraId="725DDA9C" w14:textId="77777777" w:rsidR="000D0CF4" w:rsidRPr="00253EFD" w:rsidRDefault="000D0CF4" w:rsidP="00B84DE0">
            <w:pPr>
              <w:pStyle w:val="Tabletext"/>
              <w:rPr>
                <w:lang w:val="en-US"/>
              </w:rPr>
            </w:pPr>
          </w:p>
        </w:tc>
        <w:tc>
          <w:tcPr>
            <w:tcW w:w="1002" w:type="dxa"/>
            <w:tcBorders>
              <w:bottom w:val="single" w:sz="4" w:space="0" w:color="auto"/>
            </w:tcBorders>
            <w:vAlign w:val="center"/>
          </w:tcPr>
          <w:p w14:paraId="1598975F" w14:textId="77777777" w:rsidR="000D0CF4" w:rsidRDefault="000D0CF4" w:rsidP="00B84DE0">
            <w:pPr>
              <w:pStyle w:val="Tabletext"/>
              <w:jc w:val="center"/>
              <w:rPr>
                <w:lang w:eastAsia="ja-JP"/>
              </w:rPr>
            </w:pPr>
            <w:r>
              <w:rPr>
                <w:rFonts w:hint="eastAsia"/>
                <w:lang w:eastAsia="ja-JP"/>
              </w:rPr>
              <w:t>3</w:t>
            </w:r>
          </w:p>
        </w:tc>
        <w:tc>
          <w:tcPr>
            <w:tcW w:w="3210" w:type="dxa"/>
            <w:tcBorders>
              <w:bottom w:val="single" w:sz="4" w:space="0" w:color="auto"/>
            </w:tcBorders>
            <w:vAlign w:val="center"/>
          </w:tcPr>
          <w:p w14:paraId="19F3E55D" w14:textId="77777777" w:rsidR="000D0CF4" w:rsidRPr="00E24D06" w:rsidRDefault="000D0CF4" w:rsidP="00B84DE0">
            <w:pPr>
              <w:pStyle w:val="Tabletext"/>
              <w:jc w:val="center"/>
              <w:rPr>
                <w:lang w:val="en-US"/>
              </w:rPr>
            </w:pPr>
            <w:r w:rsidRPr="00253EFD">
              <w:t>5% (area &lt; 3 500 000 km</w:t>
            </w:r>
            <w:r w:rsidRPr="00253EFD">
              <w:rPr>
                <w:vertAlign w:val="superscript"/>
              </w:rPr>
              <w:t>2</w:t>
            </w:r>
            <w:r w:rsidRPr="00253EFD">
              <w:t>)</w:t>
            </w:r>
            <w:r w:rsidRPr="00253EFD">
              <w:br/>
              <w:t>3% (area &gt; 3 500 000 km</w:t>
            </w:r>
            <w:r w:rsidRPr="00253EFD">
              <w:rPr>
                <w:vertAlign w:val="superscript"/>
              </w:rPr>
              <w:t>2</w:t>
            </w:r>
            <w:r w:rsidRPr="00253EFD">
              <w:t>)</w:t>
            </w:r>
          </w:p>
        </w:tc>
      </w:tr>
      <w:tr w:rsidR="000D0CF4" w14:paraId="1A50F423" w14:textId="77777777" w:rsidTr="00B84DE0">
        <w:trPr>
          <w:jc w:val="center"/>
        </w:trPr>
        <w:tc>
          <w:tcPr>
            <w:tcW w:w="7421" w:type="dxa"/>
            <w:gridSpan w:val="3"/>
            <w:tcBorders>
              <w:left w:val="nil"/>
              <w:bottom w:val="nil"/>
              <w:right w:val="nil"/>
            </w:tcBorders>
            <w:vAlign w:val="center"/>
          </w:tcPr>
          <w:p w14:paraId="37B05008" w14:textId="77777777" w:rsidR="000D0CF4" w:rsidRDefault="000D0CF4" w:rsidP="00B84DE0">
            <w:pPr>
              <w:pStyle w:val="Tabletext"/>
              <w:rPr>
                <w:lang w:val="en-US" w:eastAsia="ja-JP"/>
              </w:rPr>
            </w:pPr>
            <w:r>
              <w:rPr>
                <w:rFonts w:hint="eastAsia"/>
                <w:lang w:val="en-US" w:eastAsia="ja-JP"/>
              </w:rPr>
              <w:t>*</w:t>
            </w:r>
            <w:r>
              <w:rPr>
                <w:lang w:val="en-US" w:eastAsia="ja-JP"/>
              </w:rPr>
              <w:t xml:space="preserve"> The </w:t>
            </w:r>
            <w:r w:rsidRPr="00827569">
              <w:rPr>
                <w:lang w:val="en-US" w:eastAsia="ja-JP"/>
              </w:rPr>
              <w:t xml:space="preserve">Ra </w:t>
            </w:r>
            <w:r>
              <w:rPr>
                <w:lang w:val="en-US" w:eastAsia="ja-JP"/>
              </w:rPr>
              <w:t>and</w:t>
            </w:r>
            <w:r w:rsidRPr="00827569">
              <w:rPr>
                <w:lang w:val="en-US" w:eastAsia="ja-JP"/>
              </w:rPr>
              <w:t xml:space="preserve"> Rb </w:t>
            </w:r>
            <w:r>
              <w:rPr>
                <w:lang w:val="en-US" w:eastAsia="ja-JP"/>
              </w:rPr>
              <w:t xml:space="preserve">values used in the sharing and compatibility studies </w:t>
            </w:r>
            <w:r w:rsidRPr="00827569">
              <w:rPr>
                <w:lang w:val="en-US" w:eastAsia="ja-JP"/>
              </w:rPr>
              <w:t xml:space="preserve">should be </w:t>
            </w:r>
            <w:r>
              <w:rPr>
                <w:lang w:val="en-US" w:eastAsia="ja-JP"/>
              </w:rPr>
              <w:t>provided together with the results of studies</w:t>
            </w:r>
            <w:r w:rsidRPr="00827569">
              <w:rPr>
                <w:lang w:val="en-US" w:eastAsia="ja-JP"/>
              </w:rPr>
              <w:t>, for the purpose of comparison, as well as information on which specific geographical location the analysis is applicable to.</w:t>
            </w:r>
          </w:p>
          <w:p w14:paraId="01FB21EB" w14:textId="77777777" w:rsidR="000D0CF4" w:rsidRPr="00253EFD" w:rsidRDefault="000D0CF4" w:rsidP="00B84DE0">
            <w:pPr>
              <w:pStyle w:val="Tabletext"/>
              <w:rPr>
                <w:highlight w:val="yellow"/>
                <w:lang w:val="en-US"/>
              </w:rPr>
            </w:pPr>
            <w:r w:rsidRPr="00E24D06">
              <w:rPr>
                <w:lang w:val="en-US"/>
              </w:rPr>
              <w:t>*</w:t>
            </w:r>
            <w:r>
              <w:rPr>
                <w:lang w:val="en-US"/>
              </w:rPr>
              <w:t>*</w:t>
            </w:r>
            <w:r w:rsidRPr="00E24D06">
              <w:rPr>
                <w:lang w:val="en-US"/>
              </w:rPr>
              <w:t xml:space="preserve"> The value is applicable for Region 2, for bands considered globally the value of 5% should be used.</w:t>
            </w:r>
          </w:p>
        </w:tc>
      </w:tr>
    </w:tbl>
    <w:p w14:paraId="5CB81750" w14:textId="5513371A" w:rsidR="000D0CF4" w:rsidRPr="000D0CF4" w:rsidDel="00B916AA" w:rsidRDefault="000D0CF4" w:rsidP="000D0CF4">
      <w:pPr>
        <w:spacing w:after="120"/>
        <w:rPr>
          <w:del w:id="73" w:author="Fernandez Jimenez, Virginia" w:date="2021-06-18T12:07:00Z"/>
          <w:highlight w:val="yellow"/>
        </w:rPr>
      </w:pPr>
      <w:ins w:id="74" w:author="Ruismaki, Rauno (Nokia - FI/Espoo)" w:date="2021-06-03T12:07:00Z">
        <w:del w:id="75" w:author="Fernandez Jimenez, Virginia" w:date="2021-06-18T12:07:00Z">
          <w:r w:rsidRPr="000D0CF4" w:rsidDel="00B916AA">
            <w:rPr>
              <w:highlight w:val="yellow"/>
            </w:rPr>
            <w:delText>For clarification, for purposes of this table only, the satellite footprint is generally defined as the linear dimensions of the beam on the Earth corresponding to the -3dB beamwidth. By knowing the altitude of the satellite, the dimension of the footprint can be calculated on the Earth’s surface at the boresight intersection.</w:delText>
          </w:r>
        </w:del>
      </w:ins>
    </w:p>
    <w:p w14:paraId="1D633E7E" w14:textId="77777777" w:rsidR="000D0CF4" w:rsidRPr="000D0CF4" w:rsidRDefault="000D0CF4" w:rsidP="000D0CF4">
      <w:pPr>
        <w:spacing w:after="120"/>
        <w:rPr>
          <w:highlight w:val="yellow"/>
          <w:lang w:eastAsia="ja-JP"/>
        </w:rPr>
      </w:pPr>
      <w:r w:rsidRPr="000D0CF4">
        <w:rPr>
          <w:highlight w:val="yellow"/>
          <w:lang w:eastAsia="ja-JP"/>
        </w:rPr>
        <w:t>[OR]</w:t>
      </w:r>
    </w:p>
    <w:p w14:paraId="3E4354A6" w14:textId="4C728FE3" w:rsidR="00253EFD" w:rsidRDefault="000D0CF4" w:rsidP="000D0CF4">
      <w:pPr>
        <w:spacing w:after="120"/>
        <w:rPr>
          <w:ins w:id="76" w:author="Fernandez Jimenez, Virginia" w:date="2021-06-18T12:07:00Z"/>
          <w:lang w:eastAsia="ja-JP"/>
        </w:rPr>
      </w:pPr>
      <w:ins w:id="77" w:author="SWG Chair" w:date="2021-06-18T15:13:00Z">
        <w:r w:rsidRPr="000D0CF4">
          <w:rPr>
            <w:highlight w:val="yellow"/>
            <w:lang w:eastAsia="ja-JP"/>
          </w:rPr>
          <w:t xml:space="preserve">In the objective to define a satellite operational coverage, the satellite footprint could be defined as the projection on Earth of the antenna beamwidth at -3dB. However, for </w:t>
        </w:r>
      </w:ins>
      <w:ins w:id="78" w:author="SWG Chair" w:date="2021-06-18T16:43:00Z">
        <w:r w:rsidRPr="000D0CF4">
          <w:rPr>
            <w:highlight w:val="yellow"/>
            <w:lang w:eastAsia="ja-JP"/>
          </w:rPr>
          <w:t xml:space="preserve">sharing and </w:t>
        </w:r>
      </w:ins>
      <w:ins w:id="79" w:author="SWG Chair" w:date="2021-06-18T15:13:00Z">
        <w:r w:rsidRPr="000D0CF4">
          <w:rPr>
            <w:highlight w:val="yellow"/>
            <w:lang w:eastAsia="ja-JP"/>
          </w:rPr>
          <w:t>compatibility studies, it may be necessary to model sources of interference which are operating within the satellite receiving antenna pattern but which are beyond the satellite operational coverage</w:t>
        </w:r>
      </w:ins>
    </w:p>
    <w:p w14:paraId="51151E44" w14:textId="77777777" w:rsidR="00253EFD" w:rsidRPr="00253EFD" w:rsidRDefault="00253EFD" w:rsidP="00253EFD">
      <w:pPr>
        <w:keepNext/>
        <w:keepLines/>
        <w:spacing w:before="200"/>
        <w:ind w:left="1134" w:hanging="1134"/>
        <w:outlineLvl w:val="1"/>
        <w:rPr>
          <w:b/>
        </w:rPr>
      </w:pPr>
      <w:r w:rsidRPr="00253EFD">
        <w:rPr>
          <w:b/>
        </w:rPr>
        <w:t>3.4</w:t>
      </w:r>
      <w:r w:rsidRPr="00253EFD">
        <w:rPr>
          <w:b/>
        </w:rPr>
        <w:tab/>
        <w:t>Network loading factor</w:t>
      </w:r>
    </w:p>
    <w:p w14:paraId="03269A1C" w14:textId="77777777" w:rsidR="00253EFD" w:rsidRPr="00253EFD" w:rsidRDefault="00253EFD" w:rsidP="00253EFD">
      <w:pPr>
        <w:jc w:val="both"/>
      </w:pPr>
      <w:r w:rsidRPr="00253EFD">
        <w:t>Network loading factors provided in this document reflect average IMT base station activity. In order to provide required and adequate quality of service, IMT networks are designed and dimensioned to avoid undue congestion, such that, overall cells in a network, most of the cells are not heavily loaded simultaneously and only a small percentage of cells are heavily loaded at any specific point in time. The average loading will therefore be significantly lower when averaged over a sufficient number of IMT transmitters.</w:t>
      </w:r>
    </w:p>
    <w:p w14:paraId="7AF2CB48" w14:textId="77777777" w:rsidR="00253EFD" w:rsidRPr="00253EFD" w:rsidRDefault="00253EFD" w:rsidP="00253EFD">
      <w:pPr>
        <w:jc w:val="both"/>
      </w:pPr>
      <w:r w:rsidRPr="00253EFD">
        <w:t>A network loading value of 20% would normally represent a typical/average value for the loading of base stations across a network (or part thereof), and should be used for sharing and compatibility studies that are considering a relatively wide area (e.g. a large city, province, country or satellite footprint). For studies involving only a small area where there are only a few IMT transmitters, a maximum network loading value of not more than 50% may be used.</w:t>
      </w:r>
    </w:p>
    <w:p w14:paraId="4F6D8251" w14:textId="77777777" w:rsidR="00253EFD" w:rsidRPr="00253EFD" w:rsidRDefault="00253EFD" w:rsidP="00253EFD">
      <w:pPr>
        <w:jc w:val="both"/>
      </w:pPr>
      <w:r w:rsidRPr="00253EFD">
        <w:t>In a small area with a few IMT transmitters, if the loading is approaching 50%, then the IMT network performance will not be sufficient (e.g. dropped calls will occur, etc.) and more capacity will need to be installed. This can be solved by off-loading to other frequency bands, addition of additional frequency channels or installation of additional base stations. Mobile operators will try to avoid local situations where loading is greater than 20%. For larger areas a network loading factor of 20% should be used. This area will include a sufficient number of base stations to allow for averaging between highly loaded and lightly loaded base stations.</w:t>
      </w:r>
    </w:p>
    <w:p w14:paraId="372D4341" w14:textId="77777777" w:rsidR="00253EFD" w:rsidRPr="00253EFD" w:rsidRDefault="00253EFD" w:rsidP="00253EFD">
      <w:pPr>
        <w:keepNext/>
        <w:keepLines/>
        <w:spacing w:before="200"/>
        <w:ind w:left="1134" w:hanging="1134"/>
        <w:outlineLvl w:val="1"/>
        <w:rPr>
          <w:b/>
        </w:rPr>
      </w:pPr>
      <w:r w:rsidRPr="00253EFD">
        <w:rPr>
          <w:b/>
        </w:rPr>
        <w:t>3.5</w:t>
      </w:r>
      <w:r w:rsidRPr="00253EFD">
        <w:rPr>
          <w:b/>
        </w:rPr>
        <w:tab/>
        <w:t>Protection criterion for IMT</w:t>
      </w:r>
    </w:p>
    <w:p w14:paraId="5E79E8AE" w14:textId="77777777" w:rsidR="00253EFD" w:rsidRPr="00253EFD" w:rsidRDefault="00253EFD" w:rsidP="00253EFD">
      <w:pPr>
        <w:jc w:val="both"/>
      </w:pPr>
      <w:r w:rsidRPr="00253EFD">
        <w:t>Table 12 contains the IMT protection criterion (irrespective of the number of cells and independent of the number of interferers). This criterion has been developed without considering any percentage of time related to it.</w:t>
      </w:r>
    </w:p>
    <w:p w14:paraId="05E053C6" w14:textId="77777777" w:rsidR="00253EFD" w:rsidRPr="00253EFD" w:rsidRDefault="00253EFD" w:rsidP="00253EFD">
      <w:pPr>
        <w:keepNext/>
        <w:spacing w:before="560" w:after="120"/>
        <w:jc w:val="center"/>
        <w:rPr>
          <w:caps/>
          <w:sz w:val="20"/>
        </w:rPr>
      </w:pPr>
      <w:r w:rsidRPr="00253EFD">
        <w:rPr>
          <w:caps/>
          <w:sz w:val="20"/>
        </w:rPr>
        <w:t>TABLE 12</w:t>
      </w:r>
    </w:p>
    <w:p w14:paraId="09FA9060" w14:textId="77777777" w:rsidR="00253EFD" w:rsidRPr="00253EFD" w:rsidRDefault="00253EFD" w:rsidP="00253EFD">
      <w:pPr>
        <w:keepNext/>
        <w:keepLines/>
        <w:spacing w:before="0" w:after="120"/>
        <w:jc w:val="center"/>
        <w:rPr>
          <w:rFonts w:ascii="Times New Roman Bold" w:hAnsi="Times New Roman Bold"/>
          <w:b/>
          <w:sz w:val="20"/>
        </w:rPr>
      </w:pPr>
      <w:r w:rsidRPr="00253EFD">
        <w:rPr>
          <w:rFonts w:ascii="Times New Roman Bold" w:hAnsi="Times New Roman Bold"/>
          <w:b/>
          <w:sz w:val="20"/>
        </w:rPr>
        <w:t xml:space="preserve">Protection criterion for IMT </w:t>
      </w:r>
    </w:p>
    <w:tbl>
      <w:tblPr>
        <w:tblW w:w="4000" w:type="pct"/>
        <w:jc w:val="center"/>
        <w:tblLook w:val="04A0" w:firstRow="1" w:lastRow="0" w:firstColumn="1" w:lastColumn="0" w:noHBand="0" w:noVBand="1"/>
      </w:tblPr>
      <w:tblGrid>
        <w:gridCol w:w="3851"/>
        <w:gridCol w:w="3852"/>
      </w:tblGrid>
      <w:tr w:rsidR="00253EFD" w:rsidRPr="00253EFD" w14:paraId="1F70C6C0" w14:textId="77777777" w:rsidTr="00D50E13">
        <w:trPr>
          <w:trHeight w:val="421"/>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1644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Protection criterion (I/N)</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FDFF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253EFD">
              <w:rPr>
                <w:sz w:val="20"/>
              </w:rPr>
              <w:t>-6 dB</w:t>
            </w:r>
          </w:p>
        </w:tc>
      </w:tr>
    </w:tbl>
    <w:p w14:paraId="4485856C" w14:textId="77777777" w:rsidR="00253EFD" w:rsidRPr="00253EFD" w:rsidRDefault="00253EFD" w:rsidP="00253EFD">
      <w:pPr>
        <w:tabs>
          <w:tab w:val="clear" w:pos="1134"/>
          <w:tab w:val="clear" w:pos="1871"/>
          <w:tab w:val="clear" w:pos="2268"/>
        </w:tabs>
        <w:spacing w:before="0"/>
        <w:rPr>
          <w:sz w:val="20"/>
          <w:lang w:eastAsia="zh-CN"/>
        </w:rPr>
      </w:pPr>
    </w:p>
    <w:p w14:paraId="515C59A0" w14:textId="77777777" w:rsidR="00253EFD" w:rsidRPr="00253EFD" w:rsidRDefault="00253EFD" w:rsidP="00253EFD">
      <w:pPr>
        <w:tabs>
          <w:tab w:val="clear" w:pos="1134"/>
          <w:tab w:val="clear" w:pos="1871"/>
          <w:tab w:val="clear" w:pos="2268"/>
        </w:tabs>
        <w:overflowPunct/>
        <w:autoSpaceDE/>
        <w:autoSpaceDN/>
        <w:adjustRightInd/>
        <w:spacing w:before="0"/>
        <w:textAlignment w:val="auto"/>
      </w:pPr>
      <w:r w:rsidRPr="00253EFD">
        <w:br w:type="page"/>
      </w:r>
    </w:p>
    <w:p w14:paraId="5EE71D59" w14:textId="77777777" w:rsidR="00253EFD" w:rsidRPr="00253EFD" w:rsidRDefault="00253EFD" w:rsidP="00253EFD">
      <w:pPr>
        <w:keepNext/>
        <w:keepLines/>
        <w:spacing w:before="480" w:after="80"/>
        <w:jc w:val="center"/>
        <w:rPr>
          <w:caps/>
          <w:sz w:val="28"/>
          <w:lang w:eastAsia="ja-JP"/>
        </w:rPr>
      </w:pPr>
      <w:r w:rsidRPr="00253EFD">
        <w:rPr>
          <w:caps/>
          <w:sz w:val="28"/>
          <w:lang w:eastAsia="ja-JP"/>
        </w:rPr>
        <w:t xml:space="preserve">Annex 1 </w:t>
      </w:r>
    </w:p>
    <w:p w14:paraId="635DD172" w14:textId="77777777" w:rsidR="00253EFD" w:rsidRPr="00253EFD" w:rsidRDefault="00253EFD" w:rsidP="00253EFD">
      <w:pPr>
        <w:spacing w:before="360"/>
        <w:jc w:val="both"/>
      </w:pPr>
      <w:r w:rsidRPr="00253EFD">
        <w:t xml:space="preserve">This Annex excerpted the materials contained in </w:t>
      </w:r>
      <w:hyperlink r:id="rId19" w:history="1">
        <w:r w:rsidRPr="00253EFD">
          <w:rPr>
            <w:rFonts w:eastAsiaTheme="majorEastAsia"/>
          </w:rPr>
          <w:t>3GPP TS 38.104 v.16.6.0</w:t>
        </w:r>
      </w:hyperlink>
      <w:r w:rsidRPr="00253EFD">
        <w:t>, which are referred to in Tables 1 and 3-1, regarding the IMT-2020 base station specification</w:t>
      </w:r>
      <w:r w:rsidRPr="00253EFD">
        <w:rPr>
          <w:lang w:eastAsia="ja-JP"/>
        </w:rPr>
        <w:t>-</w:t>
      </w:r>
      <w:r w:rsidRPr="00253EFD">
        <w:t>related parameters.</w:t>
      </w:r>
    </w:p>
    <w:bookmarkStart w:id="80" w:name="_MON_1682762786"/>
    <w:bookmarkEnd w:id="80"/>
    <w:p w14:paraId="2138F4C2" w14:textId="77777777" w:rsidR="00253EFD" w:rsidRPr="00253EFD" w:rsidRDefault="00253EFD" w:rsidP="00253EFD">
      <w:pPr>
        <w:spacing w:after="240"/>
        <w:jc w:val="center"/>
        <w:rPr>
          <w:noProof/>
          <w:lang w:eastAsia="zh-CN"/>
        </w:rPr>
      </w:pPr>
      <w:r w:rsidRPr="00253EFD">
        <w:rPr>
          <w:noProof/>
          <w:lang w:eastAsia="zh-CN"/>
        </w:rPr>
        <w:object w:dxaOrig="1554" w:dyaOrig="1057" w14:anchorId="788A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3.4pt" o:ole="">
            <v:imagedata r:id="rId20" o:title=""/>
          </v:shape>
          <o:OLEObject Type="Embed" ProgID="Word.Document.12" ShapeID="_x0000_i1025" DrawAspect="Icon" ObjectID="_1686509833" r:id="rId21">
            <o:FieldCodes>\s</o:FieldCodes>
          </o:OLEObject>
        </w:object>
      </w:r>
    </w:p>
    <w:p w14:paraId="211270FF" w14:textId="77777777" w:rsidR="00253EFD" w:rsidRPr="00253EFD" w:rsidRDefault="00253EFD" w:rsidP="00253EFD">
      <w:pPr>
        <w:keepNext/>
        <w:keepLines/>
        <w:spacing w:before="480" w:after="80"/>
        <w:jc w:val="center"/>
        <w:rPr>
          <w:caps/>
          <w:sz w:val="28"/>
          <w:lang w:eastAsia="ja-JP"/>
        </w:rPr>
      </w:pPr>
      <w:r w:rsidRPr="00253EFD">
        <w:rPr>
          <w:caps/>
          <w:sz w:val="28"/>
          <w:lang w:eastAsia="ja-JP"/>
        </w:rPr>
        <w:t xml:space="preserve">Annex 2 </w:t>
      </w:r>
    </w:p>
    <w:p w14:paraId="5B85BB28" w14:textId="77777777" w:rsidR="00253EFD" w:rsidRPr="00253EFD" w:rsidRDefault="00253EFD" w:rsidP="00253EFD">
      <w:pPr>
        <w:spacing w:before="360"/>
        <w:jc w:val="both"/>
        <w:rPr>
          <w:lang w:eastAsia="ja-JP"/>
        </w:rPr>
      </w:pPr>
      <w:r w:rsidRPr="00253EFD">
        <w:t xml:space="preserve">This Annex excerpted the materials contained in </w:t>
      </w:r>
      <w:hyperlink r:id="rId22" w:history="1">
        <w:r w:rsidRPr="00253EFD">
          <w:rPr>
            <w:rFonts w:eastAsiaTheme="majorEastAsia"/>
          </w:rPr>
          <w:t>3GPP TS 38.101-1 v.16.6.0</w:t>
        </w:r>
      </w:hyperlink>
      <w:r w:rsidRPr="00253EFD">
        <w:t>, which are referred to in Tables 1 and 3-1, regarding the IMT-2020 mobile station specification-related parameters.</w:t>
      </w:r>
    </w:p>
    <w:bookmarkStart w:id="81" w:name="_MON_1682762732"/>
    <w:bookmarkEnd w:id="81"/>
    <w:p w14:paraId="3469C32D" w14:textId="77777777" w:rsidR="00253EFD" w:rsidRPr="00253EFD" w:rsidRDefault="00253EFD" w:rsidP="00253EFD">
      <w:pPr>
        <w:spacing w:after="240"/>
        <w:jc w:val="center"/>
        <w:rPr>
          <w:noProof/>
          <w:lang w:eastAsia="zh-CN"/>
        </w:rPr>
      </w:pPr>
      <w:r w:rsidRPr="00253EFD">
        <w:rPr>
          <w:noProof/>
          <w:lang w:eastAsia="zh-CN"/>
        </w:rPr>
        <w:object w:dxaOrig="1554" w:dyaOrig="1057" w14:anchorId="6546B9FB">
          <v:shape id="_x0000_i1026" type="#_x0000_t75" style="width:76.8pt;height:53.4pt" o:ole="">
            <v:imagedata r:id="rId23" o:title=""/>
          </v:shape>
          <o:OLEObject Type="Embed" ProgID="Word.Document.12" ShapeID="_x0000_i1026" DrawAspect="Icon" ObjectID="_1686509834" r:id="rId24">
            <o:FieldCodes>\s</o:FieldCodes>
          </o:OLEObject>
        </w:object>
      </w:r>
    </w:p>
    <w:p w14:paraId="5871606D" w14:textId="77777777" w:rsidR="00253EFD" w:rsidRPr="00253EFD" w:rsidRDefault="00253EFD" w:rsidP="00253EFD">
      <w:pPr>
        <w:keepNext/>
        <w:keepLines/>
        <w:spacing w:before="480" w:after="80"/>
        <w:jc w:val="center"/>
        <w:rPr>
          <w:caps/>
          <w:sz w:val="28"/>
          <w:lang w:eastAsia="ja-JP"/>
        </w:rPr>
      </w:pPr>
      <w:r w:rsidRPr="00253EFD">
        <w:rPr>
          <w:caps/>
          <w:sz w:val="28"/>
          <w:lang w:eastAsia="ja-JP"/>
        </w:rPr>
        <w:t xml:space="preserve">Annex 3 </w:t>
      </w:r>
    </w:p>
    <w:p w14:paraId="108D0F97" w14:textId="77777777" w:rsidR="00253EFD" w:rsidRPr="00253EFD" w:rsidRDefault="00253EFD" w:rsidP="00253EFD">
      <w:pPr>
        <w:spacing w:before="360"/>
        <w:jc w:val="both"/>
        <w:rPr>
          <w:sz w:val="15"/>
          <w:szCs w:val="15"/>
        </w:rPr>
      </w:pPr>
      <w:r w:rsidRPr="00253EFD">
        <w:t xml:space="preserve">This Annex provides modelling information on extension of IMT array antenna model to support sub-array structures with fixed sub-array down-tilt. A sub-array is a radiating element constituted by multiple elements passively combined to a single RF transmission line using a common element excitation, which is connected to a single transceiver branch. </w:t>
      </w:r>
    </w:p>
    <w:p w14:paraId="0E9BCD1B" w14:textId="77777777" w:rsidR="00253EFD" w:rsidRPr="00253EFD" w:rsidRDefault="00253EFD" w:rsidP="00253EFD">
      <w:r w:rsidRPr="00253EFD">
        <w:t xml:space="preserve">The intention with this AAS model extension is to provide a tool to better represent and adapt radiation pattern characteristics for base station with AAS sub-array antenna geometries commonly used for operating </w:t>
      </w:r>
      <w:r w:rsidRPr="00253EFD">
        <w:rPr>
          <w:lang w:val="en-US"/>
        </w:rPr>
        <w:t>within 1710 to 4990 MHz</w:t>
      </w:r>
      <w:r w:rsidRPr="00253EFD">
        <w:t xml:space="preserve">. </w:t>
      </w:r>
    </w:p>
    <w:p w14:paraId="0A182F99" w14:textId="77777777" w:rsidR="00253EFD" w:rsidRPr="00253EFD" w:rsidRDefault="00253EFD" w:rsidP="00253EFD">
      <w:pPr>
        <w:rPr>
          <w:lang w:val="en-US"/>
        </w:rPr>
      </w:pPr>
      <w:r w:rsidRPr="00253EFD">
        <w:t>For AAS antenna geometries with individual element excitation</w:t>
      </w:r>
      <w:r w:rsidRPr="00253EFD">
        <w:rPr>
          <w:lang w:eastAsia="zh-CN"/>
        </w:rPr>
        <w:t xml:space="preserve">, </w:t>
      </w:r>
      <w:r w:rsidRPr="00253EFD">
        <w:t xml:space="preserve">the existing AAS model defined in </w:t>
      </w:r>
      <w:hyperlink r:id="rId25" w:history="1">
        <w:r w:rsidRPr="00253EFD">
          <w:rPr>
            <w:color w:val="0000FF" w:themeColor="hyperlink"/>
            <w:u w:val="single"/>
          </w:rPr>
          <w:t>ITU-R M.2101</w:t>
        </w:r>
      </w:hyperlink>
      <w:r w:rsidRPr="00253EFD">
        <w:t xml:space="preserve"> and parameters provided previously do apply.  </w:t>
      </w:r>
    </w:p>
    <w:p w14:paraId="5CE6A931" w14:textId="77777777" w:rsidR="00253EFD" w:rsidRPr="00253EFD" w:rsidRDefault="00253EFD" w:rsidP="00253EFD">
      <w:pPr>
        <w:rPr>
          <w:lang w:val="en-US"/>
        </w:rPr>
      </w:pPr>
      <w:r w:rsidRPr="00253EFD">
        <w:rPr>
          <w:lang w:val="en-US"/>
        </w:rPr>
        <w:t>An extended version of the AAS array antenna model is created to support vertical sub-array geometries</w:t>
      </w:r>
      <w:r w:rsidRPr="00253EFD">
        <w:t xml:space="preserve"> with fixed sub-array down-tilt</w:t>
      </w:r>
      <w:r w:rsidRPr="00253EFD">
        <w:rPr>
          <w:lang w:val="en-US"/>
        </w:rPr>
        <w:t xml:space="preserve">. The model equations are summarized in below Table A. </w:t>
      </w:r>
    </w:p>
    <w:p w14:paraId="3FF5A8DA" w14:textId="77777777" w:rsidR="00253EFD" w:rsidRDefault="00253EFD">
      <w:pPr>
        <w:tabs>
          <w:tab w:val="clear" w:pos="1134"/>
          <w:tab w:val="clear" w:pos="1871"/>
          <w:tab w:val="clear" w:pos="2268"/>
        </w:tabs>
        <w:overflowPunct/>
        <w:autoSpaceDE/>
        <w:autoSpaceDN/>
        <w:adjustRightInd/>
        <w:spacing w:before="0"/>
        <w:textAlignment w:val="auto"/>
        <w:rPr>
          <w:caps/>
          <w:sz w:val="20"/>
        </w:rPr>
      </w:pPr>
      <w:r>
        <w:rPr>
          <w:caps/>
          <w:sz w:val="20"/>
        </w:rPr>
        <w:br w:type="page"/>
      </w:r>
    </w:p>
    <w:p w14:paraId="17F5A7E0" w14:textId="2FA74B04" w:rsidR="00253EFD" w:rsidRPr="00253EFD" w:rsidRDefault="00253EFD" w:rsidP="00253EFD">
      <w:pPr>
        <w:keepNext/>
        <w:spacing w:before="560" w:after="120"/>
        <w:jc w:val="center"/>
        <w:rPr>
          <w:caps/>
          <w:sz w:val="20"/>
        </w:rPr>
      </w:pPr>
      <w:r w:rsidRPr="00253EFD">
        <w:rPr>
          <w:caps/>
          <w:sz w:val="20"/>
        </w:rPr>
        <w:t>Table A</w:t>
      </w:r>
    </w:p>
    <w:p w14:paraId="46360581" w14:textId="77777777" w:rsidR="00253EFD" w:rsidRPr="00253EFD" w:rsidRDefault="00253EFD" w:rsidP="00253EFD">
      <w:pPr>
        <w:keepNext/>
        <w:keepLines/>
        <w:spacing w:before="0" w:after="120"/>
        <w:jc w:val="center"/>
        <w:rPr>
          <w:rFonts w:ascii="Arial" w:eastAsia="SimSun" w:hAnsi="Arial"/>
          <w:sz w:val="20"/>
        </w:rPr>
      </w:pPr>
      <w:r w:rsidRPr="00253EFD">
        <w:rPr>
          <w:rFonts w:ascii="Times New Roman Bold" w:hAnsi="Times New Roman Bold"/>
          <w:b/>
          <w:sz w:val="20"/>
        </w:rPr>
        <w:t>Extended AAS model</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7229"/>
      </w:tblGrid>
      <w:tr w:rsidR="00253EFD" w:rsidRPr="00253EFD" w14:paraId="7A71C574" w14:textId="77777777" w:rsidTr="00D50E13">
        <w:trPr>
          <w:tblHeader/>
          <w:jc w:val="center"/>
        </w:trPr>
        <w:tc>
          <w:tcPr>
            <w:tcW w:w="2405" w:type="dxa"/>
          </w:tcPr>
          <w:p w14:paraId="217E0A7F"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Description</w:t>
            </w:r>
          </w:p>
        </w:tc>
        <w:tc>
          <w:tcPr>
            <w:tcW w:w="7229" w:type="dxa"/>
            <w:shd w:val="clear" w:color="auto" w:fill="auto"/>
          </w:tcPr>
          <w:p w14:paraId="7B655B70" w14:textId="77777777" w:rsidR="00253EFD" w:rsidRPr="00253EFD" w:rsidRDefault="00253EFD" w:rsidP="00253EFD">
            <w:pPr>
              <w:keepNext/>
              <w:spacing w:before="80" w:after="80"/>
              <w:jc w:val="center"/>
              <w:rPr>
                <w:rFonts w:ascii="Times New Roman Bold" w:hAnsi="Times New Roman Bold" w:cs="Times New Roman Bold"/>
                <w:b/>
                <w:sz w:val="20"/>
              </w:rPr>
            </w:pPr>
            <w:r w:rsidRPr="00253EFD">
              <w:rPr>
                <w:rFonts w:ascii="Times New Roman Bold" w:hAnsi="Times New Roman Bold" w:cs="Times New Roman Bold"/>
                <w:b/>
                <w:sz w:val="20"/>
              </w:rPr>
              <w:t>Equation</w:t>
            </w:r>
          </w:p>
        </w:tc>
      </w:tr>
      <w:tr w:rsidR="00253EFD" w:rsidRPr="00253EFD" w14:paraId="46A8F108" w14:textId="77777777" w:rsidTr="00D50E13">
        <w:trPr>
          <w:jc w:val="center"/>
        </w:trPr>
        <w:tc>
          <w:tcPr>
            <w:tcW w:w="2405" w:type="dxa"/>
          </w:tcPr>
          <w:p w14:paraId="79B0F76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253EFD">
              <w:rPr>
                <w:sz w:val="20"/>
                <w:lang w:eastAsia="zh-CN"/>
              </w:rPr>
              <w:t>Peak normalized element radiation pattern</w:t>
            </w:r>
          </w:p>
        </w:tc>
        <w:tc>
          <w:tcPr>
            <w:tcW w:w="7229" w:type="dxa"/>
            <w:shd w:val="clear" w:color="auto" w:fill="auto"/>
          </w:tcPr>
          <w:p w14:paraId="150F81BC" w14:textId="77777777" w:rsidR="00253EFD" w:rsidRPr="00253EFD" w:rsidRDefault="00253EFD" w:rsidP="00253EFD">
            <w:pPr>
              <w:keepNext/>
              <w:keepLines/>
              <w:jc w:val="center"/>
              <w:rPr>
                <w:rFonts w:ascii="Arial" w:hAnsi="Arial"/>
                <w:sz w:val="18"/>
                <w:szCs w:val="18"/>
                <w:lang w:val="en-US" w:eastAsia="zh-CN"/>
              </w:rPr>
            </w:pPr>
            <m:oMathPara>
              <m:oMathParaPr>
                <m:jc m:val="centerGroup"/>
              </m:oMathParaPr>
              <m:oMath>
                <m:r>
                  <w:rPr>
                    <w:rFonts w:ascii="Cambria Math" w:hAnsi="Cambria Math"/>
                    <w:sz w:val="18"/>
                    <w:szCs w:val="18"/>
                    <w:lang w:val="en-US" w:eastAsia="zh-CN"/>
                  </w:rPr>
                  <m:t>A</m:t>
                </m:r>
                <m:d>
                  <m:dPr>
                    <m:ctrlPr>
                      <w:rPr>
                        <w:rFonts w:ascii="Cambria Math" w:hAnsi="Cambria Math"/>
                        <w:i/>
                        <w:iCs/>
                        <w:sz w:val="18"/>
                        <w:szCs w:val="18"/>
                        <w:lang w:val="en-US" w:eastAsia="zh-CN"/>
                      </w:rPr>
                    </m:ctrlPr>
                  </m:dPr>
                  <m:e>
                    <m:r>
                      <w:rPr>
                        <w:rFonts w:ascii="Cambria Math" w:hAnsi="Cambria Math"/>
                        <w:sz w:val="18"/>
                        <w:szCs w:val="18"/>
                        <w:lang w:val="en-US" w:eastAsia="zh-CN"/>
                      </w:rPr>
                      <m:t>θ,φ</m:t>
                    </m:r>
                  </m:e>
                </m:d>
                <m:r>
                  <w:rPr>
                    <w:rFonts w:ascii="Cambria Math" w:hAnsi="Cambria Math"/>
                    <w:sz w:val="18"/>
                    <w:szCs w:val="18"/>
                    <w:lang w:val="en-US" w:eastAsia="zh-CN"/>
                  </w:rPr>
                  <m:t>=-</m:t>
                </m:r>
                <m:r>
                  <m:rPr>
                    <m:sty m:val="p"/>
                  </m:rPr>
                  <w:rPr>
                    <w:rFonts w:ascii="Cambria Math" w:hAnsi="Cambria Math"/>
                    <w:sz w:val="18"/>
                    <w:szCs w:val="18"/>
                    <w:lang w:val="en-US" w:eastAsia="zh-CN"/>
                  </w:rPr>
                  <m:t>min</m:t>
                </m:r>
                <m:d>
                  <m:dPr>
                    <m:begChr m:val="["/>
                    <m:endChr m:val="]"/>
                    <m:ctrlPr>
                      <w:rPr>
                        <w:rFonts w:ascii="Cambria Math" w:hAnsi="Cambria Math"/>
                        <w:i/>
                        <w:iCs/>
                        <w:sz w:val="18"/>
                        <w:szCs w:val="18"/>
                        <w:lang w:val="en-US" w:eastAsia="zh-CN"/>
                      </w:rPr>
                    </m:ctrlPr>
                  </m:dPr>
                  <m:e>
                    <m:r>
                      <w:rPr>
                        <w:rFonts w:ascii="Cambria Math" w:hAnsi="Cambria Math"/>
                        <w:sz w:val="18"/>
                        <w:szCs w:val="18"/>
                        <w:lang w:val="en-US" w:eastAsia="zh-CN"/>
                      </w:rPr>
                      <m:t>-</m:t>
                    </m:r>
                    <m:d>
                      <m:dPr>
                        <m:ctrlPr>
                          <w:rPr>
                            <w:rFonts w:ascii="Cambria Math" w:hAnsi="Cambria Math"/>
                            <w:i/>
                            <w:iCs/>
                            <w:sz w:val="18"/>
                            <w:szCs w:val="18"/>
                            <w:lang w:val="en-US" w:eastAsia="zh-CN"/>
                          </w:rPr>
                        </m:ctrlPr>
                      </m:dPr>
                      <m:e>
                        <m:r>
                          <w:rPr>
                            <w:rFonts w:ascii="Cambria Math" w:hAnsi="Cambria Math"/>
                            <w:sz w:val="18"/>
                            <w:szCs w:val="18"/>
                            <w:lang w:val="en-US" w:eastAsia="zh-CN"/>
                          </w:rPr>
                          <m:t>-</m:t>
                        </m:r>
                        <m:r>
                          <m:rPr>
                            <m:sty m:val="p"/>
                          </m:rPr>
                          <w:rPr>
                            <w:rFonts w:ascii="Cambria Math" w:hAnsi="Cambria Math"/>
                            <w:sz w:val="18"/>
                            <w:szCs w:val="18"/>
                            <w:lang w:val="en-US" w:eastAsia="zh-CN"/>
                          </w:rPr>
                          <m:t>min</m:t>
                        </m:r>
                        <m:d>
                          <m:dPr>
                            <m:begChr m:val="["/>
                            <m:endChr m:val="]"/>
                            <m:ctrlPr>
                              <w:rPr>
                                <w:rFonts w:ascii="Cambria Math" w:hAnsi="Cambria Math"/>
                                <w:i/>
                                <w:iCs/>
                                <w:sz w:val="18"/>
                                <w:szCs w:val="18"/>
                                <w:lang w:val="en-US" w:eastAsia="zh-CN"/>
                              </w:rPr>
                            </m:ctrlPr>
                          </m:dPr>
                          <m:e>
                            <m:r>
                              <w:rPr>
                                <w:rFonts w:ascii="Cambria Math" w:hAnsi="Cambria Math"/>
                                <w:sz w:val="18"/>
                                <w:szCs w:val="18"/>
                                <w:lang w:val="en-US" w:eastAsia="zh-CN"/>
                              </w:rPr>
                              <m:t>12</m:t>
                            </m:r>
                            <m:sSup>
                              <m:sSupPr>
                                <m:ctrlPr>
                                  <w:rPr>
                                    <w:rFonts w:ascii="Cambria Math" w:hAnsi="Cambria Math"/>
                                    <w:i/>
                                    <w:iCs/>
                                    <w:sz w:val="18"/>
                                    <w:szCs w:val="18"/>
                                    <w:lang w:val="en-US" w:eastAsia="zh-CN"/>
                                  </w:rPr>
                                </m:ctrlPr>
                              </m:sSupPr>
                              <m:e>
                                <m:d>
                                  <m:dPr>
                                    <m:ctrlPr>
                                      <w:rPr>
                                        <w:rFonts w:ascii="Cambria Math" w:hAnsi="Cambria Math"/>
                                        <w:i/>
                                        <w:iCs/>
                                        <w:sz w:val="18"/>
                                        <w:szCs w:val="18"/>
                                        <w:lang w:val="en-US" w:eastAsia="zh-CN"/>
                                      </w:rPr>
                                    </m:ctrlPr>
                                  </m:dPr>
                                  <m:e>
                                    <m:f>
                                      <m:fPr>
                                        <m:ctrlPr>
                                          <w:rPr>
                                            <w:rFonts w:ascii="Cambria Math" w:hAnsi="Cambria Math"/>
                                            <w:i/>
                                            <w:iCs/>
                                            <w:sz w:val="18"/>
                                            <w:szCs w:val="18"/>
                                            <w:lang w:val="en-US" w:eastAsia="zh-CN"/>
                                          </w:rPr>
                                        </m:ctrlPr>
                                      </m:fPr>
                                      <m:num>
                                        <m:r>
                                          <w:rPr>
                                            <w:rFonts w:ascii="Cambria Math" w:hAnsi="Cambria Math"/>
                                            <w:sz w:val="18"/>
                                            <w:szCs w:val="18"/>
                                            <w:lang w:val="en-US" w:eastAsia="zh-CN"/>
                                          </w:rPr>
                                          <m:t>φ</m:t>
                                        </m:r>
                                      </m:num>
                                      <m:den>
                                        <m:sSub>
                                          <m:sSubPr>
                                            <m:ctrlPr>
                                              <w:rPr>
                                                <w:rFonts w:ascii="Cambria Math" w:hAnsi="Cambria Math"/>
                                                <w:i/>
                                                <w:iCs/>
                                                <w:sz w:val="18"/>
                                                <w:szCs w:val="18"/>
                                                <w:lang w:val="en-US" w:eastAsia="zh-CN"/>
                                              </w:rPr>
                                            </m:ctrlPr>
                                          </m:sSubPr>
                                          <m:e>
                                            <m:r>
                                              <w:rPr>
                                                <w:rFonts w:ascii="Cambria Math" w:hAnsi="Cambria Math"/>
                                                <w:sz w:val="18"/>
                                                <w:szCs w:val="18"/>
                                                <w:lang w:val="en-US" w:eastAsia="zh-CN"/>
                                              </w:rPr>
                                              <m:t>φ</m:t>
                                            </m:r>
                                          </m:e>
                                          <m:sub>
                                            <m:r>
                                              <w:rPr>
                                                <w:rFonts w:ascii="Cambria Math" w:hAnsi="Cambria Math"/>
                                                <w:sz w:val="18"/>
                                                <w:szCs w:val="18"/>
                                                <w:lang w:val="en-US" w:eastAsia="zh-CN"/>
                                              </w:rPr>
                                              <m:t>3dB</m:t>
                                            </m:r>
                                          </m:sub>
                                        </m:sSub>
                                      </m:den>
                                    </m:f>
                                  </m:e>
                                </m:d>
                              </m:e>
                              <m:sup>
                                <m:r>
                                  <w:rPr>
                                    <w:rFonts w:ascii="Cambria Math" w:hAnsi="Cambria Math"/>
                                    <w:sz w:val="18"/>
                                    <w:szCs w:val="18"/>
                                    <w:lang w:val="en-US" w:eastAsia="zh-CN"/>
                                  </w:rPr>
                                  <m:t>2</m:t>
                                </m:r>
                              </m:sup>
                            </m:sSup>
                            <m:r>
                              <w:rPr>
                                <w:rFonts w:ascii="Cambria Math" w:hAnsi="Cambria Math"/>
                                <w:sz w:val="18"/>
                                <w:szCs w:val="18"/>
                                <w:lang w:val="en-US" w:eastAsia="zh-CN"/>
                              </w:rPr>
                              <m:t>,</m:t>
                            </m:r>
                            <m:sSub>
                              <m:sSubPr>
                                <m:ctrlPr>
                                  <w:rPr>
                                    <w:rFonts w:ascii="Cambria Math" w:hAnsi="Cambria Math"/>
                                    <w:i/>
                                    <w:iCs/>
                                    <w:sz w:val="18"/>
                                    <w:szCs w:val="18"/>
                                    <w:lang w:val="en-US" w:eastAsia="zh-CN"/>
                                  </w:rPr>
                                </m:ctrlPr>
                              </m:sSubPr>
                              <m:e>
                                <m:r>
                                  <w:rPr>
                                    <w:rFonts w:ascii="Cambria Math" w:hAnsi="Cambria Math"/>
                                    <w:sz w:val="18"/>
                                    <w:szCs w:val="18"/>
                                    <w:lang w:val="en-US" w:eastAsia="zh-CN"/>
                                  </w:rPr>
                                  <m:t>A</m:t>
                                </m:r>
                              </m:e>
                              <m:sub>
                                <m:r>
                                  <w:rPr>
                                    <w:rFonts w:ascii="Cambria Math" w:hAnsi="Cambria Math"/>
                                    <w:sz w:val="18"/>
                                    <w:szCs w:val="18"/>
                                    <w:lang w:val="en-US" w:eastAsia="zh-CN"/>
                                  </w:rPr>
                                  <m:t>m</m:t>
                                </m:r>
                              </m:sub>
                            </m:sSub>
                          </m:e>
                        </m:d>
                        <m:r>
                          <w:rPr>
                            <w:rFonts w:ascii="Cambria Math" w:hAnsi="Cambria Math"/>
                            <w:sz w:val="18"/>
                            <w:szCs w:val="18"/>
                            <w:lang w:val="en-US" w:eastAsia="zh-CN"/>
                          </w:rPr>
                          <m:t>-</m:t>
                        </m:r>
                        <m:r>
                          <m:rPr>
                            <m:sty m:val="p"/>
                          </m:rPr>
                          <w:rPr>
                            <w:rFonts w:ascii="Cambria Math" w:hAnsi="Cambria Math"/>
                            <w:sz w:val="18"/>
                            <w:szCs w:val="18"/>
                            <w:lang w:val="en-US" w:eastAsia="zh-CN"/>
                          </w:rPr>
                          <m:t>min</m:t>
                        </m:r>
                        <m:d>
                          <m:dPr>
                            <m:begChr m:val="["/>
                            <m:endChr m:val="]"/>
                            <m:ctrlPr>
                              <w:rPr>
                                <w:rFonts w:ascii="Cambria Math" w:hAnsi="Cambria Math"/>
                                <w:i/>
                                <w:iCs/>
                                <w:sz w:val="18"/>
                                <w:szCs w:val="18"/>
                                <w:lang w:val="en-US" w:eastAsia="zh-CN"/>
                              </w:rPr>
                            </m:ctrlPr>
                          </m:dPr>
                          <m:e>
                            <m:r>
                              <w:rPr>
                                <w:rFonts w:ascii="Cambria Math" w:hAnsi="Cambria Math"/>
                                <w:sz w:val="18"/>
                                <w:szCs w:val="18"/>
                                <w:lang w:val="en-US" w:eastAsia="zh-CN"/>
                              </w:rPr>
                              <m:t>12</m:t>
                            </m:r>
                            <m:sSup>
                              <m:sSupPr>
                                <m:ctrlPr>
                                  <w:rPr>
                                    <w:rFonts w:ascii="Cambria Math" w:hAnsi="Cambria Math"/>
                                    <w:i/>
                                    <w:iCs/>
                                    <w:sz w:val="18"/>
                                    <w:szCs w:val="18"/>
                                    <w:lang w:val="en-US" w:eastAsia="zh-CN"/>
                                  </w:rPr>
                                </m:ctrlPr>
                              </m:sSupPr>
                              <m:e>
                                <m:d>
                                  <m:dPr>
                                    <m:ctrlPr>
                                      <w:rPr>
                                        <w:rFonts w:ascii="Cambria Math" w:hAnsi="Cambria Math"/>
                                        <w:i/>
                                        <w:iCs/>
                                        <w:sz w:val="18"/>
                                        <w:szCs w:val="18"/>
                                        <w:lang w:val="en-US" w:eastAsia="zh-CN"/>
                                      </w:rPr>
                                    </m:ctrlPr>
                                  </m:dPr>
                                  <m:e>
                                    <m:f>
                                      <m:fPr>
                                        <m:ctrlPr>
                                          <w:rPr>
                                            <w:rFonts w:ascii="Cambria Math" w:hAnsi="Cambria Math"/>
                                            <w:i/>
                                            <w:iCs/>
                                            <w:sz w:val="18"/>
                                            <w:szCs w:val="18"/>
                                            <w:lang w:val="en-US" w:eastAsia="zh-CN"/>
                                          </w:rPr>
                                        </m:ctrlPr>
                                      </m:fPr>
                                      <m:num>
                                        <m:r>
                                          <w:rPr>
                                            <w:rFonts w:ascii="Cambria Math" w:hAnsi="Cambria Math"/>
                                            <w:sz w:val="18"/>
                                            <w:szCs w:val="18"/>
                                            <w:lang w:val="en-US" w:eastAsia="zh-CN"/>
                                          </w:rPr>
                                          <m:t>θ-90</m:t>
                                        </m:r>
                                      </m:num>
                                      <m:den>
                                        <m:sSub>
                                          <m:sSubPr>
                                            <m:ctrlPr>
                                              <w:rPr>
                                                <w:rFonts w:ascii="Cambria Math" w:hAnsi="Cambria Math"/>
                                                <w:i/>
                                                <w:iCs/>
                                                <w:sz w:val="18"/>
                                                <w:szCs w:val="18"/>
                                                <w:lang w:val="en-US" w:eastAsia="zh-CN"/>
                                              </w:rPr>
                                            </m:ctrlPr>
                                          </m:sSubPr>
                                          <m:e>
                                            <m:r>
                                              <w:rPr>
                                                <w:rFonts w:ascii="Cambria Math" w:hAnsi="Cambria Math"/>
                                                <w:sz w:val="18"/>
                                                <w:szCs w:val="18"/>
                                                <w:lang w:val="en-US" w:eastAsia="zh-CN"/>
                                              </w:rPr>
                                              <m:t>θ</m:t>
                                            </m:r>
                                          </m:e>
                                          <m:sub>
                                            <m:r>
                                              <w:rPr>
                                                <w:rFonts w:ascii="Cambria Math" w:hAnsi="Cambria Math"/>
                                                <w:sz w:val="18"/>
                                                <w:szCs w:val="18"/>
                                                <w:lang w:val="en-US" w:eastAsia="zh-CN"/>
                                              </w:rPr>
                                              <m:t>3dB</m:t>
                                            </m:r>
                                          </m:sub>
                                        </m:sSub>
                                      </m:den>
                                    </m:f>
                                  </m:e>
                                </m:d>
                              </m:e>
                              <m:sup>
                                <m:r>
                                  <w:rPr>
                                    <w:rFonts w:ascii="Cambria Math" w:hAnsi="Cambria Math"/>
                                    <w:sz w:val="18"/>
                                    <w:szCs w:val="18"/>
                                    <w:lang w:val="en-US" w:eastAsia="zh-CN"/>
                                  </w:rPr>
                                  <m:t>2</m:t>
                                </m:r>
                              </m:sup>
                            </m:sSup>
                            <m:r>
                              <w:rPr>
                                <w:rFonts w:ascii="Cambria Math" w:hAnsi="Cambria Math"/>
                                <w:sz w:val="18"/>
                                <w:szCs w:val="18"/>
                                <w:lang w:val="en-US" w:eastAsia="zh-CN"/>
                              </w:rPr>
                              <m:t>,</m:t>
                            </m:r>
                            <m:sSub>
                              <m:sSubPr>
                                <m:ctrlPr>
                                  <w:rPr>
                                    <w:rFonts w:ascii="Cambria Math" w:hAnsi="Cambria Math"/>
                                    <w:i/>
                                    <w:iCs/>
                                    <w:sz w:val="18"/>
                                    <w:szCs w:val="18"/>
                                    <w:lang w:val="en-US" w:eastAsia="zh-CN"/>
                                  </w:rPr>
                                </m:ctrlPr>
                              </m:sSubPr>
                              <m:e>
                                <m:r>
                                  <w:rPr>
                                    <w:rFonts w:ascii="Cambria Math" w:hAnsi="Cambria Math"/>
                                    <w:sz w:val="18"/>
                                    <w:szCs w:val="18"/>
                                    <w:lang w:val="en-US" w:eastAsia="zh-CN"/>
                                  </w:rPr>
                                  <m:t>SLA</m:t>
                                </m:r>
                              </m:e>
                              <m:sub>
                                <m:r>
                                  <w:rPr>
                                    <w:rFonts w:ascii="Cambria Math" w:hAnsi="Cambria Math"/>
                                    <w:sz w:val="18"/>
                                    <w:szCs w:val="18"/>
                                    <w:lang w:val="en-US" w:eastAsia="zh-CN"/>
                                  </w:rPr>
                                  <m:t>v</m:t>
                                </m:r>
                              </m:sub>
                            </m:sSub>
                          </m:e>
                        </m:d>
                        <m:r>
                          <m:rPr>
                            <m:sty m:val="p"/>
                          </m:rPr>
                          <w:rPr>
                            <w:rFonts w:ascii="Cambria Math" w:hAnsi="Cambria Math"/>
                            <w:sz w:val="18"/>
                            <w:szCs w:val="18"/>
                            <w:lang w:val="en-US" w:eastAsia="zh-CN"/>
                          </w:rPr>
                          <m:t> </m:t>
                        </m:r>
                      </m:e>
                    </m:d>
                    <m:r>
                      <w:rPr>
                        <w:rFonts w:ascii="Cambria Math" w:hAnsi="Cambria Math"/>
                        <w:sz w:val="18"/>
                        <w:szCs w:val="18"/>
                        <w:lang w:val="en-US" w:eastAsia="zh-CN"/>
                      </w:rPr>
                      <m:t>,</m:t>
                    </m:r>
                    <m:sSub>
                      <m:sSubPr>
                        <m:ctrlPr>
                          <w:rPr>
                            <w:rFonts w:ascii="Cambria Math" w:hAnsi="Cambria Math"/>
                            <w:i/>
                            <w:iCs/>
                            <w:sz w:val="18"/>
                            <w:szCs w:val="18"/>
                            <w:lang w:val="en-US" w:eastAsia="zh-CN"/>
                          </w:rPr>
                        </m:ctrlPr>
                      </m:sSubPr>
                      <m:e>
                        <m:r>
                          <w:rPr>
                            <w:rFonts w:ascii="Cambria Math" w:hAnsi="Cambria Math"/>
                            <w:sz w:val="18"/>
                            <w:szCs w:val="18"/>
                            <w:lang w:val="en-US" w:eastAsia="zh-CN"/>
                          </w:rPr>
                          <m:t>A</m:t>
                        </m:r>
                      </m:e>
                      <m:sub>
                        <m:r>
                          <w:rPr>
                            <w:rFonts w:ascii="Cambria Math" w:hAnsi="Cambria Math"/>
                            <w:sz w:val="18"/>
                            <w:szCs w:val="18"/>
                            <w:lang w:val="en-US" w:eastAsia="zh-CN"/>
                          </w:rPr>
                          <m:t>m</m:t>
                        </m:r>
                      </m:sub>
                    </m:sSub>
                  </m:e>
                </m:d>
              </m:oMath>
            </m:oMathPara>
          </w:p>
          <w:p w14:paraId="0EF0CB03" w14:textId="77777777" w:rsidR="00253EFD" w:rsidRPr="00253EFD" w:rsidRDefault="00253EFD" w:rsidP="00253EFD">
            <w:pPr>
              <w:keepNext/>
              <w:keepLines/>
              <w:jc w:val="center"/>
              <w:rPr>
                <w:rFonts w:ascii="Arial" w:hAnsi="Arial"/>
                <w:sz w:val="18"/>
                <w:szCs w:val="18"/>
                <w:lang w:eastAsia="zh-CN"/>
              </w:rPr>
            </w:pPr>
          </w:p>
        </w:tc>
      </w:tr>
      <w:tr w:rsidR="00253EFD" w:rsidRPr="00253EFD" w14:paraId="25F1EE75" w14:textId="77777777" w:rsidTr="00D50E13">
        <w:trPr>
          <w:jc w:val="center"/>
        </w:trPr>
        <w:tc>
          <w:tcPr>
            <w:tcW w:w="2405" w:type="dxa"/>
          </w:tcPr>
          <w:p w14:paraId="5A33898F"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253EFD">
              <w:rPr>
                <w:sz w:val="20"/>
                <w:lang w:eastAsia="zh-CN"/>
              </w:rPr>
              <w:t>Peak gain normalized element radiation pattern</w:t>
            </w:r>
          </w:p>
        </w:tc>
        <w:tc>
          <w:tcPr>
            <w:tcW w:w="7229" w:type="dxa"/>
            <w:shd w:val="clear" w:color="auto" w:fill="auto"/>
          </w:tcPr>
          <w:p w14:paraId="063121FF" w14:textId="77777777" w:rsidR="00253EFD" w:rsidRPr="00253EFD" w:rsidRDefault="00C532A1" w:rsidP="00253EFD">
            <w:pPr>
              <w:keepNext/>
              <w:keepLines/>
              <w:jc w:val="center"/>
              <w:rPr>
                <w:rFonts w:ascii="Arial" w:hAnsi="Arial"/>
                <w:sz w:val="18"/>
                <w:lang w:eastAsia="zh-CN"/>
              </w:rPr>
            </w:pPr>
            <m:oMathPara>
              <m:oMath>
                <m:sSub>
                  <m:sSubPr>
                    <m:ctrlPr>
                      <w:rPr>
                        <w:rFonts w:ascii="Cambria Math" w:hAnsi="Cambria Math"/>
                        <w:i/>
                        <w:iCs/>
                        <w:sz w:val="18"/>
                        <w:lang w:eastAsia="zh-CN"/>
                      </w:rPr>
                    </m:ctrlPr>
                  </m:sSubPr>
                  <m:e>
                    <m:r>
                      <w:rPr>
                        <w:rFonts w:ascii="Cambria Math" w:hAnsi="Cambria Math"/>
                        <w:sz w:val="18"/>
                        <w:lang w:eastAsia="zh-CN"/>
                      </w:rPr>
                      <m:t>A</m:t>
                    </m:r>
                  </m:e>
                  <m:sub>
                    <m:r>
                      <w:rPr>
                        <w:rFonts w:ascii="Cambria Math" w:hAnsi="Cambria Math"/>
                        <w:sz w:val="18"/>
                        <w:lang w:eastAsia="zh-CN"/>
                      </w:rPr>
                      <m:t>E</m:t>
                    </m:r>
                  </m:sub>
                </m:sSub>
                <m:d>
                  <m:dPr>
                    <m:ctrlPr>
                      <w:rPr>
                        <w:rFonts w:ascii="Cambria Math" w:hAnsi="Cambria Math"/>
                        <w:i/>
                        <w:iCs/>
                        <w:sz w:val="18"/>
                        <w:lang w:eastAsia="zh-CN"/>
                      </w:rPr>
                    </m:ctrlPr>
                  </m:dPr>
                  <m:e>
                    <m:r>
                      <w:rPr>
                        <w:rFonts w:ascii="Cambria Math" w:hAnsi="Cambria Math"/>
                        <w:sz w:val="18"/>
                        <w:lang w:eastAsia="zh-CN"/>
                      </w:rPr>
                      <m:t>θ,φ</m:t>
                    </m:r>
                  </m:e>
                </m:d>
                <m:r>
                  <w:rPr>
                    <w:rFonts w:ascii="Cambria Math" w:hAnsi="Cambria Math"/>
                    <w:sz w:val="18"/>
                    <w:lang w:eastAsia="zh-CN"/>
                  </w:rPr>
                  <m:t>=</m:t>
                </m:r>
                <m:sSub>
                  <m:sSubPr>
                    <m:ctrlPr>
                      <w:rPr>
                        <w:rFonts w:ascii="Cambria Math" w:hAnsi="Cambria Math"/>
                        <w:i/>
                        <w:iCs/>
                        <w:sz w:val="18"/>
                        <w:lang w:eastAsia="zh-CN"/>
                      </w:rPr>
                    </m:ctrlPr>
                  </m:sSubPr>
                  <m:e>
                    <m:r>
                      <w:rPr>
                        <w:rFonts w:ascii="Cambria Math" w:hAnsi="Cambria Math"/>
                        <w:sz w:val="18"/>
                        <w:lang w:eastAsia="zh-CN"/>
                      </w:rPr>
                      <m:t>G</m:t>
                    </m:r>
                  </m:e>
                  <m:sub>
                    <m:r>
                      <w:rPr>
                        <w:rFonts w:ascii="Cambria Math" w:hAnsi="Cambria Math"/>
                        <w:sz w:val="18"/>
                        <w:lang w:eastAsia="zh-CN"/>
                      </w:rPr>
                      <m:t>E,max</m:t>
                    </m:r>
                  </m:sub>
                </m:sSub>
                <m:r>
                  <w:rPr>
                    <w:rFonts w:ascii="Cambria Math" w:hAnsi="Cambria Math"/>
                    <w:sz w:val="18"/>
                    <w:lang w:eastAsia="zh-CN"/>
                  </w:rPr>
                  <m:t>+A</m:t>
                </m:r>
                <m:d>
                  <m:dPr>
                    <m:ctrlPr>
                      <w:rPr>
                        <w:rFonts w:ascii="Cambria Math" w:hAnsi="Cambria Math"/>
                        <w:i/>
                        <w:iCs/>
                        <w:sz w:val="18"/>
                        <w:lang w:eastAsia="zh-CN"/>
                      </w:rPr>
                    </m:ctrlPr>
                  </m:dPr>
                  <m:e>
                    <m:r>
                      <w:rPr>
                        <w:rFonts w:ascii="Cambria Math" w:hAnsi="Cambria Math"/>
                        <w:sz w:val="18"/>
                        <w:lang w:eastAsia="zh-CN"/>
                      </w:rPr>
                      <m:t>θ,φ</m:t>
                    </m:r>
                  </m:e>
                </m:d>
              </m:oMath>
            </m:oMathPara>
          </w:p>
        </w:tc>
      </w:tr>
      <w:tr w:rsidR="00253EFD" w:rsidRPr="00253EFD" w14:paraId="2C931B0A" w14:textId="77777777" w:rsidTr="00D50E13">
        <w:trPr>
          <w:jc w:val="center"/>
        </w:trPr>
        <w:tc>
          <w:tcPr>
            <w:tcW w:w="2405" w:type="dxa"/>
          </w:tcPr>
          <w:p w14:paraId="4D55C888"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253EFD">
              <w:rPr>
                <w:sz w:val="20"/>
                <w:lang w:eastAsia="zh-CN"/>
              </w:rPr>
              <w:t>Sub-array excitation</w:t>
            </w:r>
          </w:p>
        </w:tc>
        <w:tc>
          <w:tcPr>
            <w:tcW w:w="7229" w:type="dxa"/>
            <w:shd w:val="clear" w:color="auto" w:fill="auto"/>
          </w:tcPr>
          <w:p w14:paraId="6EFAF4ED" w14:textId="77777777" w:rsidR="00253EFD" w:rsidRPr="00253EFD" w:rsidRDefault="00C532A1" w:rsidP="00253EFD">
            <w:pPr>
              <w:keepNext/>
              <w:keepLines/>
              <w:jc w:val="center"/>
              <w:rPr>
                <w:rFonts w:ascii="Arial" w:hAnsi="Arial"/>
                <w:iCs/>
                <w:sz w:val="18"/>
                <w:lang w:eastAsia="zh-CN"/>
              </w:rPr>
            </w:pPr>
            <m:oMathPara>
              <m:oMath>
                <m:sSub>
                  <m:sSubPr>
                    <m:ctrlPr>
                      <w:rPr>
                        <w:rFonts w:ascii="Cambria Math" w:hAnsi="Cambria Math"/>
                        <w:i/>
                        <w:iCs/>
                        <w:sz w:val="18"/>
                        <w:lang w:eastAsia="zh-CN"/>
                      </w:rPr>
                    </m:ctrlPr>
                  </m:sSubPr>
                  <m:e>
                    <m:r>
                      <w:rPr>
                        <w:rFonts w:ascii="Cambria Math" w:hAnsi="Cambria Math"/>
                        <w:sz w:val="18"/>
                        <w:lang w:eastAsia="zh-CN"/>
                      </w:rPr>
                      <m:t>w</m:t>
                    </m:r>
                  </m:e>
                  <m:sub>
                    <m:r>
                      <w:rPr>
                        <w:rFonts w:ascii="Cambria Math" w:hAnsi="Cambria Math"/>
                        <w:sz w:val="18"/>
                        <w:lang w:eastAsia="zh-CN"/>
                      </w:rPr>
                      <m:t>m</m:t>
                    </m:r>
                  </m:sub>
                </m:sSub>
                <m:r>
                  <w:rPr>
                    <w:rFonts w:ascii="Cambria Math" w:hAnsi="Cambria Math"/>
                    <w:sz w:val="18"/>
                    <w:lang w:eastAsia="zh-CN"/>
                  </w:rPr>
                  <m:t>=</m:t>
                </m:r>
                <m:f>
                  <m:fPr>
                    <m:ctrlPr>
                      <w:rPr>
                        <w:rFonts w:ascii="Cambria Math" w:hAnsi="Cambria Math"/>
                        <w:i/>
                        <w:iCs/>
                        <w:sz w:val="18"/>
                        <w:lang w:eastAsia="zh-CN"/>
                      </w:rPr>
                    </m:ctrlPr>
                  </m:fPr>
                  <m:num>
                    <m:r>
                      <w:rPr>
                        <w:rFonts w:ascii="Cambria Math" w:hAnsi="Cambria Math"/>
                        <w:sz w:val="18"/>
                        <w:lang w:eastAsia="zh-CN"/>
                      </w:rPr>
                      <m:t>1</m:t>
                    </m:r>
                  </m:num>
                  <m:den>
                    <m:rad>
                      <m:radPr>
                        <m:degHide m:val="1"/>
                        <m:ctrlPr>
                          <w:rPr>
                            <w:rFonts w:ascii="Cambria Math" w:hAnsi="Cambria Math"/>
                            <w:i/>
                            <w:iCs/>
                            <w:sz w:val="18"/>
                            <w:lang w:eastAsia="zh-CN"/>
                          </w:rPr>
                        </m:ctrlPr>
                      </m:radPr>
                      <m:deg/>
                      <m:e>
                        <m:sSub>
                          <m:sSubPr>
                            <m:ctrlPr>
                              <w:rPr>
                                <w:rFonts w:ascii="Cambria Math" w:hAnsi="Cambria Math"/>
                                <w:i/>
                                <w:iCs/>
                                <w:sz w:val="18"/>
                                <w:lang w:eastAsia="zh-CN"/>
                              </w:rPr>
                            </m:ctrlPr>
                          </m:sSubPr>
                          <m:e>
                            <m:r>
                              <w:rPr>
                                <w:rFonts w:ascii="Cambria Math" w:hAnsi="Cambria Math"/>
                                <w:sz w:val="18"/>
                                <w:lang w:eastAsia="zh-CN"/>
                              </w:rPr>
                              <m:t>M</m:t>
                            </m:r>
                          </m:e>
                          <m:sub>
                            <m:r>
                              <w:rPr>
                                <w:rFonts w:ascii="Cambria Math" w:hAnsi="Cambria Math"/>
                                <w:sz w:val="18"/>
                                <w:lang w:eastAsia="zh-CN"/>
                              </w:rPr>
                              <m:t>sub</m:t>
                            </m:r>
                          </m:sub>
                        </m:sSub>
                      </m:e>
                    </m:rad>
                  </m:den>
                </m:f>
                <m:r>
                  <m:rPr>
                    <m:sty m:val="p"/>
                  </m:rPr>
                  <w:rPr>
                    <w:rFonts w:ascii="Cambria Math" w:hAnsi="Cambria Math"/>
                    <w:sz w:val="18"/>
                    <w:lang w:eastAsia="zh-CN"/>
                  </w:rPr>
                  <m:t>exp</m:t>
                </m:r>
                <m:d>
                  <m:dPr>
                    <m:ctrlPr>
                      <w:rPr>
                        <w:rFonts w:ascii="Cambria Math" w:hAnsi="Cambria Math"/>
                        <w:i/>
                        <w:iCs/>
                        <w:sz w:val="18"/>
                        <w:lang w:eastAsia="zh-CN"/>
                      </w:rPr>
                    </m:ctrlPr>
                  </m:dPr>
                  <m:e>
                    <m:r>
                      <w:rPr>
                        <w:rFonts w:ascii="Cambria Math" w:hAnsi="Cambria Math"/>
                        <w:sz w:val="18"/>
                        <w:lang w:eastAsia="zh-CN"/>
                      </w:rPr>
                      <m:t>j2π</m:t>
                    </m:r>
                    <m:d>
                      <m:dPr>
                        <m:ctrlPr>
                          <w:rPr>
                            <w:rFonts w:ascii="Cambria Math" w:hAnsi="Cambria Math"/>
                            <w:i/>
                            <w:iCs/>
                            <w:sz w:val="18"/>
                            <w:lang w:eastAsia="zh-CN"/>
                          </w:rPr>
                        </m:ctrlPr>
                      </m:dPr>
                      <m:e>
                        <m:r>
                          <w:rPr>
                            <w:rFonts w:ascii="Cambria Math" w:hAnsi="Cambria Math"/>
                            <w:sz w:val="18"/>
                            <w:lang w:eastAsia="zh-CN"/>
                          </w:rPr>
                          <m:t>m-1</m:t>
                        </m:r>
                      </m:e>
                    </m:d>
                    <m:f>
                      <m:fPr>
                        <m:ctrlPr>
                          <w:rPr>
                            <w:rFonts w:ascii="Cambria Math" w:hAnsi="Cambria Math"/>
                            <w:i/>
                            <w:iCs/>
                            <w:sz w:val="18"/>
                            <w:lang w:eastAsia="zh-CN"/>
                          </w:rPr>
                        </m:ctrlPr>
                      </m:fPr>
                      <m:num>
                        <m:sSub>
                          <m:sSubPr>
                            <m:ctrlPr>
                              <w:rPr>
                                <w:rFonts w:ascii="Cambria Math" w:hAnsi="Cambria Math"/>
                                <w:i/>
                                <w:iCs/>
                                <w:sz w:val="18"/>
                                <w:lang w:eastAsia="zh-CN"/>
                              </w:rPr>
                            </m:ctrlPr>
                          </m:sSubPr>
                          <m:e>
                            <m:r>
                              <w:rPr>
                                <w:rFonts w:ascii="Cambria Math" w:hAnsi="Cambria Math"/>
                                <w:sz w:val="18"/>
                                <w:lang w:eastAsia="zh-CN"/>
                              </w:rPr>
                              <m:t>d</m:t>
                            </m:r>
                          </m:e>
                          <m:sub>
                            <m:r>
                              <w:rPr>
                                <w:rFonts w:ascii="Cambria Math" w:hAnsi="Cambria Math"/>
                                <w:sz w:val="18"/>
                                <w:lang w:eastAsia="zh-CN"/>
                              </w:rPr>
                              <m:t>v,sub</m:t>
                            </m:r>
                          </m:sub>
                        </m:sSub>
                      </m:num>
                      <m:den>
                        <m:r>
                          <w:rPr>
                            <w:rFonts w:ascii="Cambria Math" w:hAnsi="Cambria Math"/>
                            <w:sz w:val="18"/>
                            <w:lang w:eastAsia="zh-CN"/>
                          </w:rPr>
                          <m:t>λ</m:t>
                        </m:r>
                      </m:den>
                    </m:f>
                    <m:r>
                      <m:rPr>
                        <m:sty m:val="p"/>
                      </m:rPr>
                      <w:rPr>
                        <w:rFonts w:ascii="Cambria Math" w:hAnsi="Cambria Math"/>
                        <w:sz w:val="18"/>
                        <w:lang w:eastAsia="zh-CN"/>
                      </w:rPr>
                      <m:t>sin</m:t>
                    </m:r>
                    <m:d>
                      <m:dPr>
                        <m:ctrlPr>
                          <w:rPr>
                            <w:rFonts w:ascii="Cambria Math" w:hAnsi="Cambria Math"/>
                            <w:i/>
                            <w:iCs/>
                            <w:sz w:val="18"/>
                            <w:lang w:eastAsia="zh-CN"/>
                          </w:rPr>
                        </m:ctrlPr>
                      </m:dPr>
                      <m:e>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subtilt</m:t>
                            </m:r>
                          </m:sub>
                        </m:sSub>
                      </m:e>
                    </m:d>
                  </m:e>
                </m:d>
              </m:oMath>
            </m:oMathPara>
          </w:p>
        </w:tc>
      </w:tr>
      <w:tr w:rsidR="00253EFD" w:rsidRPr="00253EFD" w14:paraId="23143C97" w14:textId="77777777" w:rsidTr="00D50E13">
        <w:trPr>
          <w:jc w:val="center"/>
        </w:trPr>
        <w:tc>
          <w:tcPr>
            <w:tcW w:w="2405" w:type="dxa"/>
          </w:tcPr>
          <w:p w14:paraId="22811AB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253EFD">
              <w:rPr>
                <w:sz w:val="20"/>
                <w:lang w:eastAsia="zh-CN"/>
              </w:rPr>
              <w:t>Sub-array radiation pattern</w:t>
            </w:r>
          </w:p>
        </w:tc>
        <w:tc>
          <w:tcPr>
            <w:tcW w:w="7229" w:type="dxa"/>
            <w:shd w:val="clear" w:color="auto" w:fill="auto"/>
          </w:tcPr>
          <w:p w14:paraId="4DE9936D" w14:textId="77777777" w:rsidR="00253EFD" w:rsidRPr="00253EFD" w:rsidRDefault="00C532A1" w:rsidP="00253EFD">
            <w:pPr>
              <w:keepNext/>
              <w:keepLines/>
              <w:jc w:val="center"/>
              <w:rPr>
                <w:rFonts w:ascii="Arial" w:hAnsi="Arial"/>
                <w:iCs/>
                <w:sz w:val="18"/>
                <w:lang w:eastAsia="zh-CN"/>
              </w:rPr>
            </w:pPr>
            <m:oMathPara>
              <m:oMath>
                <m:sSub>
                  <m:sSubPr>
                    <m:ctrlPr>
                      <w:rPr>
                        <w:rFonts w:ascii="Cambria Math" w:hAnsi="Cambria Math"/>
                        <w:i/>
                        <w:iCs/>
                        <w:sz w:val="18"/>
                        <w:lang w:eastAsia="zh-CN"/>
                      </w:rPr>
                    </m:ctrlPr>
                  </m:sSubPr>
                  <m:e>
                    <m:r>
                      <w:rPr>
                        <w:rFonts w:ascii="Cambria Math" w:hAnsi="Cambria Math"/>
                        <w:sz w:val="18"/>
                        <w:lang w:eastAsia="zh-CN"/>
                      </w:rPr>
                      <m:t>A</m:t>
                    </m:r>
                  </m:e>
                  <m:sub>
                    <m:r>
                      <w:rPr>
                        <w:rFonts w:ascii="Cambria Math" w:hAnsi="Cambria Math"/>
                        <w:sz w:val="18"/>
                        <w:lang w:eastAsia="zh-CN"/>
                      </w:rPr>
                      <m:t>sub</m:t>
                    </m:r>
                  </m:sub>
                </m:sSub>
                <m:d>
                  <m:dPr>
                    <m:ctrlPr>
                      <w:rPr>
                        <w:rFonts w:ascii="Cambria Math" w:hAnsi="Cambria Math"/>
                        <w:i/>
                        <w:iCs/>
                        <w:sz w:val="18"/>
                        <w:lang w:eastAsia="zh-CN"/>
                      </w:rPr>
                    </m:ctrlPr>
                  </m:dPr>
                  <m:e>
                    <m:r>
                      <w:rPr>
                        <w:rFonts w:ascii="Cambria Math" w:hAnsi="Cambria Math"/>
                        <w:sz w:val="18"/>
                        <w:lang w:eastAsia="zh-CN"/>
                      </w:rPr>
                      <m:t>θ,φ</m:t>
                    </m:r>
                  </m:e>
                </m:d>
                <m:r>
                  <w:rPr>
                    <w:rFonts w:ascii="Cambria Math" w:hAnsi="Cambria Math"/>
                    <w:sz w:val="18"/>
                    <w:lang w:eastAsia="zh-CN"/>
                  </w:rPr>
                  <m:t>=</m:t>
                </m:r>
                <m:sSub>
                  <m:sSubPr>
                    <m:ctrlPr>
                      <w:rPr>
                        <w:rFonts w:ascii="Cambria Math" w:hAnsi="Cambria Math"/>
                        <w:i/>
                        <w:iCs/>
                        <w:sz w:val="18"/>
                        <w:lang w:eastAsia="zh-CN"/>
                      </w:rPr>
                    </m:ctrlPr>
                  </m:sSubPr>
                  <m:e>
                    <m:r>
                      <w:rPr>
                        <w:rFonts w:ascii="Cambria Math" w:hAnsi="Cambria Math"/>
                        <w:sz w:val="18"/>
                        <w:lang w:eastAsia="zh-CN"/>
                      </w:rPr>
                      <m:t>A</m:t>
                    </m:r>
                  </m:e>
                  <m:sub>
                    <m:r>
                      <w:rPr>
                        <w:rFonts w:ascii="Cambria Math" w:hAnsi="Cambria Math"/>
                        <w:sz w:val="18"/>
                        <w:lang w:eastAsia="zh-CN"/>
                      </w:rPr>
                      <m:t>E</m:t>
                    </m:r>
                  </m:sub>
                </m:sSub>
                <m:d>
                  <m:dPr>
                    <m:ctrlPr>
                      <w:rPr>
                        <w:rFonts w:ascii="Cambria Math" w:hAnsi="Cambria Math"/>
                        <w:i/>
                        <w:iCs/>
                        <w:sz w:val="18"/>
                        <w:lang w:eastAsia="zh-CN"/>
                      </w:rPr>
                    </m:ctrlPr>
                  </m:dPr>
                  <m:e>
                    <m:r>
                      <w:rPr>
                        <w:rFonts w:ascii="Cambria Math" w:hAnsi="Cambria Math"/>
                        <w:sz w:val="18"/>
                        <w:lang w:eastAsia="zh-CN"/>
                      </w:rPr>
                      <m:t>θ,φ</m:t>
                    </m:r>
                  </m:e>
                </m:d>
                <m:r>
                  <w:rPr>
                    <w:rFonts w:ascii="Cambria Math" w:hAnsi="Cambria Math"/>
                    <w:sz w:val="18"/>
                    <w:lang w:eastAsia="zh-CN"/>
                  </w:rPr>
                  <m:t>+10</m:t>
                </m:r>
                <m:sSub>
                  <m:sSubPr>
                    <m:ctrlPr>
                      <w:rPr>
                        <w:rFonts w:ascii="Cambria Math" w:hAnsi="Cambria Math"/>
                        <w:i/>
                        <w:iCs/>
                        <w:sz w:val="18"/>
                        <w:lang w:eastAsia="zh-CN"/>
                      </w:rPr>
                    </m:ctrlPr>
                  </m:sSubPr>
                  <m:e>
                    <m:r>
                      <m:rPr>
                        <m:sty m:val="p"/>
                      </m:rPr>
                      <w:rPr>
                        <w:rFonts w:ascii="Cambria Math" w:hAnsi="Cambria Math"/>
                        <w:sz w:val="18"/>
                        <w:lang w:eastAsia="zh-CN"/>
                      </w:rPr>
                      <m:t>log</m:t>
                    </m:r>
                  </m:e>
                  <m:sub>
                    <m:r>
                      <m:rPr>
                        <m:sty m:val="p"/>
                      </m:rPr>
                      <w:rPr>
                        <w:rFonts w:ascii="Cambria Math" w:hAnsi="Cambria Math"/>
                        <w:sz w:val="18"/>
                        <w:lang w:eastAsia="zh-CN"/>
                      </w:rPr>
                      <m:t>10</m:t>
                    </m:r>
                  </m:sub>
                </m:sSub>
                <m:d>
                  <m:dPr>
                    <m:ctrlPr>
                      <w:rPr>
                        <w:rFonts w:ascii="Cambria Math" w:hAnsi="Cambria Math"/>
                        <w:i/>
                        <w:iCs/>
                        <w:sz w:val="18"/>
                        <w:lang w:eastAsia="zh-CN"/>
                      </w:rPr>
                    </m:ctrlPr>
                  </m:dPr>
                  <m:e>
                    <m:sSup>
                      <m:sSupPr>
                        <m:ctrlPr>
                          <w:rPr>
                            <w:rFonts w:ascii="Cambria Math" w:hAnsi="Cambria Math"/>
                            <w:i/>
                            <w:iCs/>
                            <w:sz w:val="18"/>
                            <w:lang w:eastAsia="zh-CN"/>
                          </w:rPr>
                        </m:ctrlPr>
                      </m:sSupPr>
                      <m:e>
                        <m:d>
                          <m:dPr>
                            <m:begChr m:val="|"/>
                            <m:endChr m:val="|"/>
                            <m:ctrlPr>
                              <w:rPr>
                                <w:rFonts w:ascii="Cambria Math" w:hAnsi="Cambria Math"/>
                                <w:i/>
                                <w:iCs/>
                                <w:sz w:val="18"/>
                                <w:lang w:eastAsia="zh-CN"/>
                              </w:rPr>
                            </m:ctrlPr>
                          </m:dPr>
                          <m:e>
                            <m:nary>
                              <m:naryPr>
                                <m:chr m:val="∑"/>
                                <m:limLoc m:val="undOvr"/>
                                <m:ctrlPr>
                                  <w:rPr>
                                    <w:rFonts w:ascii="Cambria Math" w:hAnsi="Cambria Math"/>
                                    <w:i/>
                                    <w:iCs/>
                                    <w:sz w:val="18"/>
                                    <w:lang w:eastAsia="zh-CN"/>
                                  </w:rPr>
                                </m:ctrlPr>
                              </m:naryPr>
                              <m:sub>
                                <m:r>
                                  <w:rPr>
                                    <w:rFonts w:ascii="Cambria Math" w:hAnsi="Cambria Math"/>
                                    <w:sz w:val="18"/>
                                    <w:lang w:eastAsia="zh-CN"/>
                                  </w:rPr>
                                  <m:t>m=1</m:t>
                                </m:r>
                              </m:sub>
                              <m:sup>
                                <m:sSub>
                                  <m:sSubPr>
                                    <m:ctrlPr>
                                      <w:rPr>
                                        <w:rFonts w:ascii="Cambria Math" w:hAnsi="Cambria Math"/>
                                        <w:i/>
                                        <w:iCs/>
                                        <w:sz w:val="18"/>
                                        <w:lang w:eastAsia="zh-CN"/>
                                      </w:rPr>
                                    </m:ctrlPr>
                                  </m:sSubPr>
                                  <m:e>
                                    <m:r>
                                      <w:rPr>
                                        <w:rFonts w:ascii="Cambria Math" w:hAnsi="Cambria Math"/>
                                        <w:sz w:val="18"/>
                                        <w:lang w:eastAsia="zh-CN"/>
                                      </w:rPr>
                                      <m:t>M</m:t>
                                    </m:r>
                                  </m:e>
                                  <m:sub>
                                    <m:r>
                                      <w:rPr>
                                        <w:rFonts w:ascii="Cambria Math" w:hAnsi="Cambria Math"/>
                                        <w:sz w:val="18"/>
                                        <w:lang w:eastAsia="zh-CN"/>
                                      </w:rPr>
                                      <m:t>sub</m:t>
                                    </m:r>
                                  </m:sub>
                                </m:sSub>
                              </m:sup>
                              <m:e>
                                <m:sSub>
                                  <m:sSubPr>
                                    <m:ctrlPr>
                                      <w:rPr>
                                        <w:rFonts w:ascii="Cambria Math" w:hAnsi="Cambria Math"/>
                                        <w:i/>
                                        <w:iCs/>
                                        <w:sz w:val="18"/>
                                        <w:lang w:eastAsia="zh-CN"/>
                                      </w:rPr>
                                    </m:ctrlPr>
                                  </m:sSubPr>
                                  <m:e>
                                    <m:r>
                                      <w:rPr>
                                        <w:rFonts w:ascii="Cambria Math" w:hAnsi="Cambria Math"/>
                                        <w:sz w:val="18"/>
                                        <w:lang w:eastAsia="zh-CN"/>
                                      </w:rPr>
                                      <m:t>w</m:t>
                                    </m:r>
                                  </m:e>
                                  <m:sub>
                                    <m:r>
                                      <w:rPr>
                                        <w:rFonts w:ascii="Cambria Math" w:hAnsi="Cambria Math"/>
                                        <w:sz w:val="18"/>
                                        <w:lang w:eastAsia="zh-CN"/>
                                      </w:rPr>
                                      <m:t>m</m:t>
                                    </m:r>
                                  </m:sub>
                                </m:sSub>
                                <m:sSub>
                                  <m:sSubPr>
                                    <m:ctrlPr>
                                      <w:rPr>
                                        <w:rFonts w:ascii="Cambria Math" w:hAnsi="Cambria Math"/>
                                        <w:i/>
                                        <w:iCs/>
                                        <w:sz w:val="18"/>
                                        <w:lang w:eastAsia="zh-CN"/>
                                      </w:rPr>
                                    </m:ctrlPr>
                                  </m:sSubPr>
                                  <m:e>
                                    <m:r>
                                      <w:rPr>
                                        <w:rFonts w:ascii="Cambria Math" w:hAnsi="Cambria Math"/>
                                        <w:sz w:val="18"/>
                                        <w:lang w:eastAsia="zh-CN"/>
                                      </w:rPr>
                                      <m:t>v</m:t>
                                    </m:r>
                                  </m:e>
                                  <m:sub>
                                    <m:r>
                                      <w:rPr>
                                        <w:rFonts w:ascii="Cambria Math" w:hAnsi="Cambria Math"/>
                                        <w:sz w:val="18"/>
                                        <w:lang w:eastAsia="zh-CN"/>
                                      </w:rPr>
                                      <m:t>m</m:t>
                                    </m:r>
                                  </m:sub>
                                </m:sSub>
                              </m:e>
                            </m:nary>
                          </m:e>
                        </m:d>
                      </m:e>
                      <m:sup>
                        <m:r>
                          <w:rPr>
                            <w:rFonts w:ascii="Cambria Math" w:hAnsi="Cambria Math"/>
                            <w:sz w:val="18"/>
                            <w:lang w:eastAsia="zh-CN"/>
                          </w:rPr>
                          <m:t>2</m:t>
                        </m:r>
                      </m:sup>
                    </m:sSup>
                  </m:e>
                </m:d>
              </m:oMath>
            </m:oMathPara>
          </w:p>
          <w:p w14:paraId="14C98D00"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sidRPr="00253EFD">
              <w:rPr>
                <w:sz w:val="20"/>
                <w:lang w:eastAsia="zh-CN"/>
              </w:rPr>
              <w:t>, where</w:t>
            </w:r>
          </w:p>
          <w:p w14:paraId="1332E8A8" w14:textId="77777777" w:rsidR="00253EFD" w:rsidRPr="00253EFD" w:rsidRDefault="00C532A1" w:rsidP="00253EFD">
            <w:pPr>
              <w:keepNext/>
              <w:keepLines/>
              <w:jc w:val="center"/>
              <w:rPr>
                <w:rFonts w:ascii="Arial" w:hAnsi="Arial"/>
                <w:iCs/>
                <w:sz w:val="18"/>
                <w:lang w:eastAsia="zh-CN"/>
              </w:rPr>
            </w:pPr>
            <m:oMathPara>
              <m:oMath>
                <m:sSub>
                  <m:sSubPr>
                    <m:ctrlPr>
                      <w:rPr>
                        <w:rFonts w:ascii="Cambria Math" w:hAnsi="Cambria Math"/>
                        <w:i/>
                        <w:iCs/>
                        <w:sz w:val="18"/>
                        <w:lang w:eastAsia="zh-CN"/>
                      </w:rPr>
                    </m:ctrlPr>
                  </m:sSubPr>
                  <m:e>
                    <m:r>
                      <w:rPr>
                        <w:rFonts w:ascii="Cambria Math" w:hAnsi="Cambria Math"/>
                        <w:sz w:val="18"/>
                        <w:lang w:eastAsia="zh-CN"/>
                      </w:rPr>
                      <m:t>v</m:t>
                    </m:r>
                  </m:e>
                  <m:sub>
                    <m:r>
                      <w:rPr>
                        <w:rFonts w:ascii="Cambria Math" w:hAnsi="Cambria Math"/>
                        <w:sz w:val="18"/>
                        <w:lang w:eastAsia="zh-CN"/>
                      </w:rPr>
                      <m:t>m</m:t>
                    </m:r>
                  </m:sub>
                </m:sSub>
                <m:r>
                  <w:rPr>
                    <w:rFonts w:ascii="Cambria Math" w:hAnsi="Cambria Math"/>
                    <w:sz w:val="18"/>
                    <w:lang w:eastAsia="zh-CN"/>
                  </w:rPr>
                  <m:t>=</m:t>
                </m:r>
                <m:r>
                  <m:rPr>
                    <m:sty m:val="p"/>
                  </m:rPr>
                  <w:rPr>
                    <w:rFonts w:ascii="Cambria Math" w:hAnsi="Cambria Math"/>
                    <w:sz w:val="18"/>
                    <w:lang w:eastAsia="zh-CN"/>
                  </w:rPr>
                  <m:t>exp</m:t>
                </m:r>
                <m:d>
                  <m:dPr>
                    <m:ctrlPr>
                      <w:rPr>
                        <w:rFonts w:ascii="Cambria Math" w:hAnsi="Cambria Math"/>
                        <w:i/>
                        <w:iCs/>
                        <w:sz w:val="18"/>
                        <w:lang w:eastAsia="zh-CN"/>
                      </w:rPr>
                    </m:ctrlPr>
                  </m:dPr>
                  <m:e>
                    <m:r>
                      <w:rPr>
                        <w:rFonts w:ascii="Cambria Math" w:hAnsi="Cambria Math"/>
                        <w:sz w:val="18"/>
                        <w:lang w:eastAsia="zh-CN"/>
                      </w:rPr>
                      <m:t>j2π</m:t>
                    </m:r>
                    <m:d>
                      <m:dPr>
                        <m:ctrlPr>
                          <w:rPr>
                            <w:rFonts w:ascii="Cambria Math" w:hAnsi="Cambria Math"/>
                            <w:i/>
                            <w:iCs/>
                            <w:sz w:val="18"/>
                            <w:lang w:eastAsia="zh-CN"/>
                          </w:rPr>
                        </m:ctrlPr>
                      </m:dPr>
                      <m:e>
                        <m:r>
                          <w:rPr>
                            <w:rFonts w:ascii="Cambria Math" w:hAnsi="Cambria Math"/>
                            <w:sz w:val="18"/>
                            <w:lang w:eastAsia="zh-CN"/>
                          </w:rPr>
                          <m:t>m-1</m:t>
                        </m:r>
                      </m:e>
                    </m:d>
                    <m:f>
                      <m:fPr>
                        <m:ctrlPr>
                          <w:rPr>
                            <w:rFonts w:ascii="Cambria Math" w:hAnsi="Cambria Math"/>
                            <w:i/>
                            <w:iCs/>
                            <w:sz w:val="18"/>
                            <w:lang w:eastAsia="zh-CN"/>
                          </w:rPr>
                        </m:ctrlPr>
                      </m:fPr>
                      <m:num>
                        <m:sSub>
                          <m:sSubPr>
                            <m:ctrlPr>
                              <w:rPr>
                                <w:rFonts w:ascii="Cambria Math" w:hAnsi="Cambria Math"/>
                                <w:i/>
                                <w:iCs/>
                                <w:sz w:val="18"/>
                                <w:lang w:eastAsia="zh-CN"/>
                              </w:rPr>
                            </m:ctrlPr>
                          </m:sSubPr>
                          <m:e>
                            <m:r>
                              <w:rPr>
                                <w:rFonts w:ascii="Cambria Math" w:hAnsi="Cambria Math"/>
                                <w:sz w:val="18"/>
                                <w:lang w:eastAsia="zh-CN"/>
                              </w:rPr>
                              <m:t>d</m:t>
                            </m:r>
                          </m:e>
                          <m:sub>
                            <m:r>
                              <w:rPr>
                                <w:rFonts w:ascii="Cambria Math" w:hAnsi="Cambria Math"/>
                                <w:sz w:val="18"/>
                                <w:lang w:eastAsia="zh-CN"/>
                              </w:rPr>
                              <m:t>v,sub</m:t>
                            </m:r>
                          </m:sub>
                        </m:sSub>
                      </m:num>
                      <m:den>
                        <m:r>
                          <w:rPr>
                            <w:rFonts w:ascii="Cambria Math" w:hAnsi="Cambria Math"/>
                            <w:sz w:val="18"/>
                            <w:lang w:eastAsia="zh-CN"/>
                          </w:rPr>
                          <m:t>λ</m:t>
                        </m:r>
                      </m:den>
                    </m:f>
                    <m:r>
                      <m:rPr>
                        <m:sty m:val="p"/>
                      </m:rPr>
                      <w:rPr>
                        <w:rFonts w:ascii="Cambria Math" w:hAnsi="Cambria Math"/>
                        <w:sz w:val="18"/>
                        <w:lang w:eastAsia="zh-CN"/>
                      </w:rPr>
                      <m:t>cos</m:t>
                    </m:r>
                    <m:d>
                      <m:dPr>
                        <m:ctrlPr>
                          <w:rPr>
                            <w:rFonts w:ascii="Cambria Math" w:hAnsi="Cambria Math"/>
                            <w:i/>
                            <w:iCs/>
                            <w:sz w:val="18"/>
                            <w:lang w:eastAsia="zh-CN"/>
                          </w:rPr>
                        </m:ctrlPr>
                      </m:dPr>
                      <m:e>
                        <m:r>
                          <w:rPr>
                            <w:rFonts w:ascii="Cambria Math" w:hAnsi="Cambria Math"/>
                            <w:sz w:val="18"/>
                            <w:lang w:eastAsia="zh-CN"/>
                          </w:rPr>
                          <m:t>θ</m:t>
                        </m:r>
                      </m:e>
                    </m:d>
                  </m:e>
                </m:d>
              </m:oMath>
            </m:oMathPara>
          </w:p>
        </w:tc>
      </w:tr>
      <w:tr w:rsidR="00253EFD" w:rsidRPr="00253EFD" w14:paraId="51B725B9" w14:textId="77777777" w:rsidTr="00D50E13">
        <w:trPr>
          <w:jc w:val="center"/>
        </w:trPr>
        <w:tc>
          <w:tcPr>
            <w:tcW w:w="2405" w:type="dxa"/>
          </w:tcPr>
          <w:p w14:paraId="5A65323D"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253EFD">
              <w:rPr>
                <w:sz w:val="20"/>
                <w:lang w:eastAsia="zh-CN"/>
              </w:rPr>
              <w:t>Array excitation</w:t>
            </w:r>
          </w:p>
        </w:tc>
        <w:tc>
          <w:tcPr>
            <w:tcW w:w="7229" w:type="dxa"/>
            <w:shd w:val="clear" w:color="auto" w:fill="auto"/>
          </w:tcPr>
          <w:p w14:paraId="77452FA4" w14:textId="77777777" w:rsidR="00253EFD" w:rsidRPr="00253EFD" w:rsidRDefault="00C532A1" w:rsidP="00253EFD">
            <w:pPr>
              <w:keepNext/>
              <w:keepLines/>
              <w:jc w:val="center"/>
              <w:rPr>
                <w:rFonts w:ascii="Cambria Math" w:hAnsi="Cambria Math"/>
                <w:iCs/>
                <w:sz w:val="18"/>
                <w:lang w:eastAsia="zh-CN"/>
              </w:rPr>
            </w:pPr>
            <m:oMathPara>
              <m:oMath>
                <m:sSub>
                  <m:sSubPr>
                    <m:ctrlPr>
                      <w:rPr>
                        <w:rFonts w:ascii="Cambria Math" w:hAnsi="Cambria Math"/>
                        <w:i/>
                        <w:iCs/>
                        <w:sz w:val="18"/>
                        <w:lang w:eastAsia="zh-CN"/>
                      </w:rPr>
                    </m:ctrlPr>
                  </m:sSubPr>
                  <m:e>
                    <m:r>
                      <w:rPr>
                        <w:rFonts w:ascii="Cambria Math" w:hAnsi="Cambria Math"/>
                        <w:sz w:val="18"/>
                        <w:lang w:eastAsia="zh-CN"/>
                      </w:rPr>
                      <m:t>w</m:t>
                    </m:r>
                  </m:e>
                  <m:sub>
                    <m:r>
                      <w:rPr>
                        <w:rFonts w:ascii="Cambria Math" w:hAnsi="Cambria Math"/>
                        <w:sz w:val="18"/>
                        <w:lang w:eastAsia="zh-CN"/>
                      </w:rPr>
                      <m:t>m</m:t>
                    </m:r>
                    <m:r>
                      <w:rPr>
                        <w:rFonts w:ascii="Cambria Math" w:hAnsi="Cambria Math"/>
                        <w:sz w:val="18"/>
                        <w:lang w:val="sv-SE" w:eastAsia="zh-CN"/>
                      </w:rPr>
                      <m:t>,</m:t>
                    </m:r>
                    <m:r>
                      <w:rPr>
                        <w:rFonts w:ascii="Cambria Math" w:hAnsi="Cambria Math"/>
                        <w:sz w:val="18"/>
                        <w:lang w:eastAsia="zh-CN"/>
                      </w:rPr>
                      <m:t>n</m:t>
                    </m:r>
                  </m:sub>
                </m:sSub>
                <m:r>
                  <w:rPr>
                    <w:rFonts w:ascii="Cambria Math" w:hAnsi="Cambria Math"/>
                    <w:sz w:val="18"/>
                    <w:lang w:val="sv-SE" w:eastAsia="zh-CN"/>
                  </w:rPr>
                  <m:t>=</m:t>
                </m:r>
                <m:f>
                  <m:fPr>
                    <m:ctrlPr>
                      <w:rPr>
                        <w:rFonts w:ascii="Cambria Math" w:hAnsi="Cambria Math"/>
                        <w:i/>
                        <w:iCs/>
                        <w:sz w:val="18"/>
                        <w:lang w:eastAsia="zh-CN"/>
                      </w:rPr>
                    </m:ctrlPr>
                  </m:fPr>
                  <m:num>
                    <m:r>
                      <w:rPr>
                        <w:rFonts w:ascii="Cambria Math" w:hAnsi="Cambria Math"/>
                        <w:sz w:val="18"/>
                        <w:lang w:eastAsia="zh-CN"/>
                      </w:rPr>
                      <m:t>1</m:t>
                    </m:r>
                  </m:num>
                  <m:den>
                    <m:rad>
                      <m:radPr>
                        <m:degHide m:val="1"/>
                        <m:ctrlPr>
                          <w:rPr>
                            <w:rFonts w:ascii="Cambria Math" w:hAnsi="Cambria Math"/>
                            <w:i/>
                            <w:iCs/>
                            <w:sz w:val="18"/>
                            <w:lang w:eastAsia="zh-CN"/>
                          </w:rPr>
                        </m:ctrlPr>
                      </m:radPr>
                      <m:deg/>
                      <m:e>
                        <m:r>
                          <w:rPr>
                            <w:rFonts w:ascii="Cambria Math" w:hAnsi="Cambria Math"/>
                            <w:sz w:val="18"/>
                            <w:lang w:eastAsia="zh-CN"/>
                          </w:rPr>
                          <m:t>MN</m:t>
                        </m:r>
                      </m:e>
                    </m:rad>
                  </m:den>
                </m:f>
                <m:r>
                  <m:rPr>
                    <m:sty m:val="p"/>
                  </m:rPr>
                  <w:rPr>
                    <w:rFonts w:ascii="Cambria Math" w:hAnsi="Cambria Math"/>
                    <w:sz w:val="18"/>
                    <w:lang w:val="sv-SE" w:eastAsia="zh-CN"/>
                  </w:rPr>
                  <m:t>exp</m:t>
                </m:r>
                <m:d>
                  <m:dPr>
                    <m:ctrlPr>
                      <w:rPr>
                        <w:rFonts w:ascii="Cambria Math" w:hAnsi="Cambria Math"/>
                        <w:i/>
                        <w:iCs/>
                        <w:sz w:val="18"/>
                        <w:lang w:eastAsia="zh-CN"/>
                      </w:rPr>
                    </m:ctrlPr>
                  </m:dPr>
                  <m:e>
                    <m:r>
                      <w:rPr>
                        <w:rFonts w:ascii="Cambria Math" w:hAnsi="Cambria Math"/>
                        <w:sz w:val="18"/>
                        <w:lang w:eastAsia="zh-CN"/>
                      </w:rPr>
                      <m:t>j</m:t>
                    </m:r>
                    <m:r>
                      <w:rPr>
                        <w:rFonts w:ascii="Cambria Math" w:hAnsi="Cambria Math"/>
                        <w:sz w:val="18"/>
                        <w:lang w:val="sv-SE" w:eastAsia="zh-CN"/>
                      </w:rPr>
                      <m:t>2</m:t>
                    </m:r>
                    <m:r>
                      <w:rPr>
                        <w:rFonts w:ascii="Cambria Math" w:hAnsi="Cambria Math"/>
                        <w:sz w:val="18"/>
                        <w:lang w:eastAsia="zh-CN"/>
                      </w:rPr>
                      <m:t>π</m:t>
                    </m:r>
                    <m:d>
                      <m:dPr>
                        <m:ctrlPr>
                          <w:rPr>
                            <w:rFonts w:ascii="Cambria Math" w:hAnsi="Cambria Math"/>
                            <w:i/>
                            <w:iCs/>
                            <w:sz w:val="18"/>
                            <w:lang w:eastAsia="zh-CN"/>
                          </w:rPr>
                        </m:ctrlPr>
                      </m:dPr>
                      <m:e>
                        <m:d>
                          <m:dPr>
                            <m:ctrlPr>
                              <w:rPr>
                                <w:rFonts w:ascii="Cambria Math" w:hAnsi="Cambria Math"/>
                                <w:i/>
                                <w:iCs/>
                                <w:sz w:val="18"/>
                                <w:lang w:eastAsia="zh-CN"/>
                              </w:rPr>
                            </m:ctrlPr>
                          </m:dPr>
                          <m:e>
                            <m:r>
                              <w:rPr>
                                <w:rFonts w:ascii="Cambria Math" w:hAnsi="Cambria Math"/>
                                <w:sz w:val="18"/>
                                <w:lang w:eastAsia="zh-CN"/>
                              </w:rPr>
                              <m:t>m</m:t>
                            </m:r>
                            <m:r>
                              <w:rPr>
                                <w:rFonts w:ascii="Cambria Math" w:hAnsi="Cambria Math"/>
                                <w:sz w:val="18"/>
                                <w:lang w:val="sv-SE" w:eastAsia="zh-CN"/>
                              </w:rPr>
                              <m:t>-1</m:t>
                            </m:r>
                          </m:e>
                        </m:d>
                        <m:f>
                          <m:fPr>
                            <m:ctrlPr>
                              <w:rPr>
                                <w:rFonts w:ascii="Cambria Math" w:hAnsi="Cambria Math"/>
                                <w:i/>
                                <w:iCs/>
                                <w:sz w:val="18"/>
                                <w:lang w:eastAsia="zh-CN"/>
                              </w:rPr>
                            </m:ctrlPr>
                          </m:fPr>
                          <m:num>
                            <m:sSub>
                              <m:sSubPr>
                                <m:ctrlPr>
                                  <w:rPr>
                                    <w:rFonts w:ascii="Cambria Math" w:hAnsi="Cambria Math"/>
                                    <w:i/>
                                    <w:iCs/>
                                    <w:sz w:val="18"/>
                                    <w:lang w:eastAsia="zh-CN"/>
                                  </w:rPr>
                                </m:ctrlPr>
                              </m:sSubPr>
                              <m:e>
                                <m:r>
                                  <w:rPr>
                                    <w:rFonts w:ascii="Cambria Math" w:hAnsi="Cambria Math"/>
                                    <w:sz w:val="18"/>
                                    <w:lang w:eastAsia="zh-CN"/>
                                  </w:rPr>
                                  <m:t>d</m:t>
                                </m:r>
                              </m:e>
                              <m:sub>
                                <m:r>
                                  <w:rPr>
                                    <w:rFonts w:ascii="Cambria Math" w:hAnsi="Cambria Math"/>
                                    <w:sz w:val="18"/>
                                    <w:lang w:eastAsia="zh-CN"/>
                                  </w:rPr>
                                  <m:t>v</m:t>
                                </m:r>
                              </m:sub>
                            </m:sSub>
                          </m:num>
                          <m:den>
                            <m:r>
                              <w:rPr>
                                <w:rFonts w:ascii="Cambria Math" w:hAnsi="Cambria Math"/>
                                <w:sz w:val="18"/>
                                <w:lang w:eastAsia="zh-CN"/>
                              </w:rPr>
                              <m:t>λ</m:t>
                            </m:r>
                          </m:den>
                        </m:f>
                        <m:r>
                          <m:rPr>
                            <m:sty m:val="p"/>
                          </m:rPr>
                          <w:rPr>
                            <w:rFonts w:ascii="Cambria Math" w:hAnsi="Cambria Math"/>
                            <w:sz w:val="18"/>
                            <w:lang w:val="sv-SE" w:eastAsia="zh-CN"/>
                          </w:rPr>
                          <m:t>sin</m:t>
                        </m:r>
                        <m:d>
                          <m:dPr>
                            <m:ctrlPr>
                              <w:rPr>
                                <w:rFonts w:ascii="Cambria Math" w:hAnsi="Cambria Math"/>
                                <w:i/>
                                <w:iCs/>
                                <w:sz w:val="18"/>
                                <w:lang w:eastAsia="zh-CN"/>
                              </w:rPr>
                            </m:ctrlPr>
                          </m:dPr>
                          <m:e>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e>
                        </m:d>
                        <m:r>
                          <w:rPr>
                            <w:rFonts w:ascii="Cambria Math" w:hAnsi="Cambria Math"/>
                            <w:sz w:val="18"/>
                            <w:lang w:val="sv-SE" w:eastAsia="zh-CN"/>
                          </w:rPr>
                          <m:t>-</m:t>
                        </m:r>
                        <m:d>
                          <m:dPr>
                            <m:ctrlPr>
                              <w:rPr>
                                <w:rFonts w:ascii="Cambria Math" w:hAnsi="Cambria Math"/>
                                <w:i/>
                                <w:iCs/>
                                <w:sz w:val="18"/>
                                <w:lang w:eastAsia="zh-CN"/>
                              </w:rPr>
                            </m:ctrlPr>
                          </m:dPr>
                          <m:e>
                            <m:r>
                              <w:rPr>
                                <w:rFonts w:ascii="Cambria Math" w:hAnsi="Cambria Math"/>
                                <w:sz w:val="18"/>
                                <w:lang w:eastAsia="zh-CN"/>
                              </w:rPr>
                              <m:t>n</m:t>
                            </m:r>
                            <m:r>
                              <w:rPr>
                                <w:rFonts w:ascii="Cambria Math" w:hAnsi="Cambria Math"/>
                                <w:sz w:val="18"/>
                                <w:lang w:val="sv-SE" w:eastAsia="zh-CN"/>
                              </w:rPr>
                              <m:t>-1</m:t>
                            </m:r>
                          </m:e>
                        </m:d>
                        <m:f>
                          <m:fPr>
                            <m:ctrlPr>
                              <w:rPr>
                                <w:rFonts w:ascii="Cambria Math" w:hAnsi="Cambria Math"/>
                                <w:i/>
                                <w:iCs/>
                                <w:sz w:val="18"/>
                                <w:lang w:eastAsia="zh-CN"/>
                              </w:rPr>
                            </m:ctrlPr>
                          </m:fPr>
                          <m:num>
                            <m:sSub>
                              <m:sSubPr>
                                <m:ctrlPr>
                                  <w:rPr>
                                    <w:rFonts w:ascii="Cambria Math" w:hAnsi="Cambria Math"/>
                                    <w:i/>
                                    <w:iCs/>
                                    <w:sz w:val="18"/>
                                    <w:lang w:eastAsia="zh-CN"/>
                                  </w:rPr>
                                </m:ctrlPr>
                              </m:sSubPr>
                              <m:e>
                                <m:r>
                                  <w:rPr>
                                    <w:rFonts w:ascii="Cambria Math" w:hAnsi="Cambria Math"/>
                                    <w:sz w:val="18"/>
                                    <w:lang w:eastAsia="zh-CN"/>
                                  </w:rPr>
                                  <m:t>d</m:t>
                                </m:r>
                              </m:e>
                              <m:sub>
                                <m:r>
                                  <w:rPr>
                                    <w:rFonts w:ascii="Cambria Math" w:hAnsi="Cambria Math"/>
                                    <w:sz w:val="18"/>
                                    <w:lang w:val="sv-SE" w:eastAsia="zh-CN"/>
                                  </w:rPr>
                                  <m:t>h</m:t>
                                </m:r>
                              </m:sub>
                            </m:sSub>
                          </m:num>
                          <m:den>
                            <m:r>
                              <w:rPr>
                                <w:rFonts w:ascii="Cambria Math" w:hAnsi="Cambria Math"/>
                                <w:sz w:val="18"/>
                                <w:lang w:eastAsia="zh-CN"/>
                              </w:rPr>
                              <m:t>λ</m:t>
                            </m:r>
                          </m:den>
                        </m:f>
                        <m:r>
                          <m:rPr>
                            <m:sty m:val="p"/>
                          </m:rPr>
                          <w:rPr>
                            <w:rFonts w:ascii="Cambria Math" w:hAnsi="Cambria Math"/>
                            <w:sz w:val="18"/>
                            <w:lang w:val="sv-SE" w:eastAsia="zh-CN"/>
                          </w:rPr>
                          <m:t>cos</m:t>
                        </m:r>
                        <m:d>
                          <m:dPr>
                            <m:ctrlPr>
                              <w:rPr>
                                <w:rFonts w:ascii="Cambria Math" w:hAnsi="Cambria Math"/>
                                <w:i/>
                                <w:iCs/>
                                <w:sz w:val="18"/>
                                <w:lang w:eastAsia="zh-CN"/>
                              </w:rPr>
                            </m:ctrlPr>
                          </m:dPr>
                          <m:e>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e>
                        </m:d>
                        <m:r>
                          <m:rPr>
                            <m:sty m:val="p"/>
                          </m:rPr>
                          <w:rPr>
                            <w:rFonts w:ascii="Cambria Math" w:hAnsi="Cambria Math"/>
                            <w:sz w:val="18"/>
                            <w:lang w:val="sv-SE" w:eastAsia="zh-CN"/>
                          </w:rPr>
                          <m:t>sin</m:t>
                        </m:r>
                        <m:d>
                          <m:dPr>
                            <m:ctrlPr>
                              <w:rPr>
                                <w:rFonts w:ascii="Cambria Math" w:hAnsi="Cambria Math"/>
                                <w:i/>
                                <w:iCs/>
                                <w:sz w:val="18"/>
                                <w:lang w:eastAsia="zh-CN"/>
                              </w:rPr>
                            </m:ctrlPr>
                          </m:dPr>
                          <m:e>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e>
                        </m:d>
                      </m:e>
                    </m:d>
                  </m:e>
                </m:d>
              </m:oMath>
            </m:oMathPara>
          </w:p>
          <w:p w14:paraId="34418C7B"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iCs/>
                <w:sz w:val="20"/>
                <w:lang w:val="en-US" w:eastAsia="zh-CN"/>
              </w:rPr>
            </w:pPr>
            <w:r w:rsidRPr="00253EFD">
              <w:rPr>
                <w:iCs/>
                <w:sz w:val="20"/>
                <w:lang w:val="en-US" w:eastAsia="zh-CN"/>
              </w:rPr>
              <w:t xml:space="preserve">Where </w:t>
            </w:r>
            <w:r w:rsidRPr="00253EFD">
              <w:rPr>
                <w:rFonts w:ascii="Cambria Math" w:hAnsi="Cambria Math"/>
                <w:i/>
                <w:sz w:val="20"/>
                <w:lang w:val="en-US" w:eastAsia="zh-CN"/>
              </w:rPr>
              <w:t>M</w:t>
            </w:r>
            <w:r w:rsidRPr="00253EFD">
              <w:rPr>
                <w:iCs/>
                <w:sz w:val="20"/>
                <w:lang w:val="en-US" w:eastAsia="zh-CN"/>
              </w:rPr>
              <w:t xml:space="preserve"> and </w:t>
            </w:r>
            <w:r w:rsidRPr="00253EFD">
              <w:rPr>
                <w:rFonts w:ascii="Cambria Math" w:hAnsi="Cambria Math"/>
                <w:i/>
                <w:sz w:val="20"/>
                <w:lang w:val="en-US" w:eastAsia="zh-CN"/>
              </w:rPr>
              <w:t>N</w:t>
            </w:r>
            <w:r w:rsidRPr="00253EFD">
              <w:rPr>
                <w:iCs/>
                <w:sz w:val="20"/>
                <w:lang w:val="en-US" w:eastAsia="zh-CN"/>
              </w:rPr>
              <w:t xml:space="preserve"> is corresponding to </w:t>
            </w:r>
            <w:r w:rsidRPr="00253EFD">
              <w:rPr>
                <w:rFonts w:eastAsia="Calibri"/>
                <w:sz w:val="20"/>
              </w:rPr>
              <w:t>(Row × Column)</w:t>
            </w:r>
            <w:r w:rsidRPr="00253EFD">
              <w:rPr>
                <w:rFonts w:eastAsia="Calibri"/>
                <w:sz w:val="20"/>
                <w:lang w:eastAsia="ko-KR"/>
              </w:rPr>
              <w:t xml:space="preserve"> </w:t>
            </w:r>
            <w:r w:rsidRPr="00253EFD">
              <w:rPr>
                <w:rFonts w:eastAsia="SimSun"/>
                <w:sz w:val="20"/>
                <w:lang w:val="en-US" w:eastAsia="zh-CN"/>
              </w:rPr>
              <w:t>in Table 9, row 1.6.</w:t>
            </w:r>
          </w:p>
        </w:tc>
      </w:tr>
      <w:tr w:rsidR="00253EFD" w:rsidRPr="00253EFD" w14:paraId="58DF35E5" w14:textId="77777777" w:rsidTr="00D50E13">
        <w:trPr>
          <w:jc w:val="center"/>
        </w:trPr>
        <w:tc>
          <w:tcPr>
            <w:tcW w:w="2405" w:type="dxa"/>
          </w:tcPr>
          <w:p w14:paraId="7A2EF847"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253EFD">
              <w:rPr>
                <w:sz w:val="20"/>
                <w:lang w:eastAsia="zh-CN"/>
              </w:rPr>
              <w:t>Composite array radiation pattern</w:t>
            </w:r>
          </w:p>
        </w:tc>
        <w:tc>
          <w:tcPr>
            <w:tcW w:w="7229" w:type="dxa"/>
            <w:shd w:val="clear" w:color="auto" w:fill="auto"/>
          </w:tcPr>
          <w:p w14:paraId="76F7C655" w14:textId="77777777" w:rsidR="00253EFD" w:rsidRPr="00253EFD" w:rsidRDefault="00C532A1" w:rsidP="00253EFD">
            <w:pPr>
              <w:keepNext/>
              <w:keepLines/>
              <w:jc w:val="center"/>
              <w:rPr>
                <w:rFonts w:ascii="Arial" w:hAnsi="Arial"/>
                <w:iCs/>
                <w:sz w:val="18"/>
                <w:lang w:eastAsia="zh-CN"/>
              </w:rPr>
            </w:pPr>
            <m:oMathPara>
              <m:oMath>
                <m:sSub>
                  <m:sSubPr>
                    <m:ctrlPr>
                      <w:rPr>
                        <w:rFonts w:ascii="Cambria Math" w:hAnsi="Cambria Math"/>
                        <w:i/>
                        <w:iCs/>
                        <w:sz w:val="18"/>
                        <w:lang w:eastAsia="zh-CN"/>
                      </w:rPr>
                    </m:ctrlPr>
                  </m:sSubPr>
                  <m:e>
                    <m:r>
                      <w:rPr>
                        <w:rFonts w:ascii="Cambria Math" w:hAnsi="Cambria Math"/>
                        <w:sz w:val="18"/>
                        <w:lang w:eastAsia="zh-CN"/>
                      </w:rPr>
                      <m:t>A</m:t>
                    </m:r>
                  </m:e>
                  <m:sub>
                    <m:r>
                      <w:rPr>
                        <w:rFonts w:ascii="Cambria Math" w:hAnsi="Cambria Math"/>
                        <w:sz w:val="18"/>
                        <w:lang w:eastAsia="zh-CN"/>
                      </w:rPr>
                      <m:t>A</m:t>
                    </m:r>
                  </m:sub>
                </m:sSub>
                <m:d>
                  <m:dPr>
                    <m:ctrlPr>
                      <w:rPr>
                        <w:rFonts w:ascii="Cambria Math" w:hAnsi="Cambria Math"/>
                        <w:i/>
                        <w:iCs/>
                        <w:sz w:val="18"/>
                        <w:lang w:eastAsia="zh-CN"/>
                      </w:rPr>
                    </m:ctrlPr>
                  </m:dPr>
                  <m:e>
                    <m:r>
                      <w:rPr>
                        <w:rFonts w:ascii="Cambria Math" w:hAnsi="Cambria Math"/>
                        <w:sz w:val="18"/>
                        <w:lang w:eastAsia="zh-CN"/>
                      </w:rPr>
                      <m:t>θ,φ</m:t>
                    </m:r>
                  </m:e>
                </m:d>
                <m:r>
                  <w:rPr>
                    <w:rFonts w:ascii="Cambria Math" w:hAnsi="Cambria Math"/>
                    <w:sz w:val="18"/>
                    <w:lang w:eastAsia="zh-CN"/>
                  </w:rPr>
                  <m:t>=</m:t>
                </m:r>
                <m:sSub>
                  <m:sSubPr>
                    <m:ctrlPr>
                      <w:rPr>
                        <w:rFonts w:ascii="Cambria Math" w:hAnsi="Cambria Math"/>
                        <w:i/>
                        <w:iCs/>
                        <w:sz w:val="18"/>
                        <w:lang w:eastAsia="zh-CN"/>
                      </w:rPr>
                    </m:ctrlPr>
                  </m:sSubPr>
                  <m:e>
                    <m:r>
                      <w:rPr>
                        <w:rFonts w:ascii="Cambria Math" w:hAnsi="Cambria Math"/>
                        <w:sz w:val="18"/>
                        <w:lang w:eastAsia="zh-CN"/>
                      </w:rPr>
                      <m:t>A</m:t>
                    </m:r>
                  </m:e>
                  <m:sub>
                    <m:r>
                      <w:rPr>
                        <w:rFonts w:ascii="Cambria Math" w:hAnsi="Cambria Math"/>
                        <w:sz w:val="18"/>
                        <w:lang w:eastAsia="zh-CN"/>
                      </w:rPr>
                      <m:t>sub</m:t>
                    </m:r>
                  </m:sub>
                </m:sSub>
                <m:d>
                  <m:dPr>
                    <m:ctrlPr>
                      <w:rPr>
                        <w:rFonts w:ascii="Cambria Math" w:hAnsi="Cambria Math"/>
                        <w:i/>
                        <w:iCs/>
                        <w:sz w:val="18"/>
                        <w:lang w:eastAsia="zh-CN"/>
                      </w:rPr>
                    </m:ctrlPr>
                  </m:dPr>
                  <m:e>
                    <m:r>
                      <w:rPr>
                        <w:rFonts w:ascii="Cambria Math" w:hAnsi="Cambria Math"/>
                        <w:sz w:val="18"/>
                        <w:lang w:eastAsia="zh-CN"/>
                      </w:rPr>
                      <m:t>θ,φ</m:t>
                    </m:r>
                  </m:e>
                </m:d>
                <m:r>
                  <w:rPr>
                    <w:rFonts w:ascii="Cambria Math" w:hAnsi="Cambria Math"/>
                    <w:sz w:val="18"/>
                    <w:lang w:eastAsia="zh-CN"/>
                  </w:rPr>
                  <m:t>+10</m:t>
                </m:r>
                <m:sSub>
                  <m:sSubPr>
                    <m:ctrlPr>
                      <w:rPr>
                        <w:rFonts w:ascii="Cambria Math" w:hAnsi="Cambria Math"/>
                        <w:i/>
                        <w:iCs/>
                        <w:sz w:val="18"/>
                        <w:lang w:eastAsia="zh-CN"/>
                      </w:rPr>
                    </m:ctrlPr>
                  </m:sSubPr>
                  <m:e>
                    <m:r>
                      <m:rPr>
                        <m:sty m:val="p"/>
                      </m:rPr>
                      <w:rPr>
                        <w:rFonts w:ascii="Cambria Math" w:hAnsi="Cambria Math"/>
                        <w:sz w:val="18"/>
                        <w:lang w:eastAsia="zh-CN"/>
                      </w:rPr>
                      <m:t>log</m:t>
                    </m:r>
                  </m:e>
                  <m:sub>
                    <m:r>
                      <m:rPr>
                        <m:sty m:val="p"/>
                      </m:rPr>
                      <w:rPr>
                        <w:rFonts w:ascii="Cambria Math" w:hAnsi="Cambria Math"/>
                        <w:sz w:val="18"/>
                        <w:lang w:eastAsia="zh-CN"/>
                      </w:rPr>
                      <m:t>10</m:t>
                    </m:r>
                  </m:sub>
                </m:sSub>
                <m:d>
                  <m:dPr>
                    <m:ctrlPr>
                      <w:rPr>
                        <w:rFonts w:ascii="Cambria Math" w:hAnsi="Cambria Math"/>
                        <w:i/>
                        <w:iCs/>
                        <w:sz w:val="18"/>
                        <w:lang w:eastAsia="zh-CN"/>
                      </w:rPr>
                    </m:ctrlPr>
                  </m:dPr>
                  <m:e>
                    <m:sSup>
                      <m:sSupPr>
                        <m:ctrlPr>
                          <w:rPr>
                            <w:rFonts w:ascii="Cambria Math" w:hAnsi="Cambria Math"/>
                            <w:i/>
                            <w:iCs/>
                            <w:sz w:val="18"/>
                            <w:lang w:eastAsia="zh-CN"/>
                          </w:rPr>
                        </m:ctrlPr>
                      </m:sSupPr>
                      <m:e>
                        <m:d>
                          <m:dPr>
                            <m:begChr m:val="|"/>
                            <m:endChr m:val="|"/>
                            <m:ctrlPr>
                              <w:rPr>
                                <w:rFonts w:ascii="Cambria Math" w:hAnsi="Cambria Math"/>
                                <w:i/>
                                <w:iCs/>
                                <w:sz w:val="18"/>
                                <w:lang w:eastAsia="zh-CN"/>
                              </w:rPr>
                            </m:ctrlPr>
                          </m:dPr>
                          <m:e>
                            <m:nary>
                              <m:naryPr>
                                <m:chr m:val="∑"/>
                                <m:limLoc m:val="undOvr"/>
                                <m:ctrlPr>
                                  <w:rPr>
                                    <w:rFonts w:ascii="Cambria Math" w:hAnsi="Cambria Math"/>
                                    <w:i/>
                                    <w:iCs/>
                                    <w:sz w:val="18"/>
                                    <w:lang w:eastAsia="zh-CN"/>
                                  </w:rPr>
                                </m:ctrlPr>
                              </m:naryPr>
                              <m:sub>
                                <m:r>
                                  <w:rPr>
                                    <w:rFonts w:ascii="Cambria Math" w:hAnsi="Cambria Math"/>
                                    <w:sz w:val="18"/>
                                    <w:lang w:eastAsia="zh-CN"/>
                                  </w:rPr>
                                  <m:t>m=1</m:t>
                                </m:r>
                              </m:sub>
                              <m:sup>
                                <m:r>
                                  <w:rPr>
                                    <w:rFonts w:ascii="Cambria Math" w:hAnsi="Cambria Math"/>
                                    <w:sz w:val="18"/>
                                    <w:lang w:eastAsia="zh-CN"/>
                                  </w:rPr>
                                  <m:t>M</m:t>
                                </m:r>
                              </m:sup>
                              <m:e>
                                <m:nary>
                                  <m:naryPr>
                                    <m:chr m:val="∑"/>
                                    <m:limLoc m:val="undOvr"/>
                                    <m:ctrlPr>
                                      <w:rPr>
                                        <w:rFonts w:ascii="Cambria Math" w:hAnsi="Cambria Math"/>
                                        <w:i/>
                                        <w:iCs/>
                                        <w:sz w:val="18"/>
                                        <w:lang w:eastAsia="zh-CN"/>
                                      </w:rPr>
                                    </m:ctrlPr>
                                  </m:naryPr>
                                  <m:sub>
                                    <m:r>
                                      <w:rPr>
                                        <w:rFonts w:ascii="Cambria Math" w:hAnsi="Cambria Math"/>
                                        <w:sz w:val="18"/>
                                        <w:lang w:eastAsia="zh-CN"/>
                                      </w:rPr>
                                      <m:t>n=1</m:t>
                                    </m:r>
                                  </m:sub>
                                  <m:sup>
                                    <m:r>
                                      <w:rPr>
                                        <w:rFonts w:ascii="Cambria Math" w:hAnsi="Cambria Math"/>
                                        <w:sz w:val="18"/>
                                        <w:lang w:eastAsia="zh-CN"/>
                                      </w:rPr>
                                      <m:t>N</m:t>
                                    </m:r>
                                  </m:sup>
                                  <m:e>
                                    <m:sSub>
                                      <m:sSubPr>
                                        <m:ctrlPr>
                                          <w:rPr>
                                            <w:rFonts w:ascii="Cambria Math" w:hAnsi="Cambria Math"/>
                                            <w:i/>
                                            <w:iCs/>
                                            <w:sz w:val="18"/>
                                            <w:lang w:eastAsia="zh-CN"/>
                                          </w:rPr>
                                        </m:ctrlPr>
                                      </m:sSubPr>
                                      <m:e>
                                        <m:r>
                                          <w:rPr>
                                            <w:rFonts w:ascii="Cambria Math" w:hAnsi="Cambria Math"/>
                                            <w:sz w:val="18"/>
                                            <w:lang w:eastAsia="zh-CN"/>
                                          </w:rPr>
                                          <m:t>w</m:t>
                                        </m:r>
                                      </m:e>
                                      <m:sub>
                                        <m:r>
                                          <w:rPr>
                                            <w:rFonts w:ascii="Cambria Math" w:hAnsi="Cambria Math"/>
                                            <w:sz w:val="18"/>
                                            <w:lang w:eastAsia="zh-CN"/>
                                          </w:rPr>
                                          <m:t>m,n</m:t>
                                        </m:r>
                                      </m:sub>
                                    </m:sSub>
                                    <m:sSub>
                                      <m:sSubPr>
                                        <m:ctrlPr>
                                          <w:rPr>
                                            <w:rFonts w:ascii="Cambria Math" w:hAnsi="Cambria Math"/>
                                            <w:i/>
                                            <w:iCs/>
                                            <w:sz w:val="18"/>
                                            <w:lang w:eastAsia="zh-CN"/>
                                          </w:rPr>
                                        </m:ctrlPr>
                                      </m:sSubPr>
                                      <m:e>
                                        <m:r>
                                          <w:rPr>
                                            <w:rFonts w:ascii="Cambria Math" w:hAnsi="Cambria Math"/>
                                            <w:sz w:val="18"/>
                                            <w:lang w:eastAsia="zh-CN"/>
                                          </w:rPr>
                                          <m:t>v</m:t>
                                        </m:r>
                                      </m:e>
                                      <m:sub>
                                        <m:r>
                                          <w:rPr>
                                            <w:rFonts w:ascii="Cambria Math" w:hAnsi="Cambria Math"/>
                                            <w:sz w:val="18"/>
                                            <w:lang w:eastAsia="zh-CN"/>
                                          </w:rPr>
                                          <m:t>m,n</m:t>
                                        </m:r>
                                      </m:sub>
                                    </m:sSub>
                                  </m:e>
                                </m:nary>
                              </m:e>
                            </m:nary>
                          </m:e>
                        </m:d>
                      </m:e>
                      <m:sup>
                        <m:r>
                          <w:rPr>
                            <w:rFonts w:ascii="Cambria Math" w:hAnsi="Cambria Math"/>
                            <w:sz w:val="18"/>
                            <w:lang w:eastAsia="zh-CN"/>
                          </w:rPr>
                          <m:t>2</m:t>
                        </m:r>
                      </m:sup>
                    </m:sSup>
                  </m:e>
                </m:d>
              </m:oMath>
            </m:oMathPara>
          </w:p>
          <w:p w14:paraId="1A80A58A" w14:textId="77777777" w:rsidR="00253EFD" w:rsidRPr="00253EFD" w:rsidRDefault="00253EFD" w:rsidP="00253EFD">
            <w:pPr>
              <w:keepNext/>
              <w:keepLines/>
              <w:jc w:val="center"/>
              <w:rPr>
                <w:rFonts w:ascii="Arial" w:hAnsi="Arial"/>
                <w:iCs/>
                <w:sz w:val="18"/>
                <w:lang w:eastAsia="zh-CN"/>
              </w:rPr>
            </w:pPr>
            <w:r w:rsidRPr="00253EFD">
              <w:rPr>
                <w:rFonts w:ascii="Arial" w:hAnsi="Arial"/>
                <w:iCs/>
                <w:sz w:val="18"/>
                <w:lang w:eastAsia="zh-CN"/>
              </w:rPr>
              <w:t>, where</w:t>
            </w:r>
          </w:p>
          <w:p w14:paraId="545B5FF2" w14:textId="77777777" w:rsidR="00253EFD" w:rsidRPr="00253EFD" w:rsidRDefault="00C532A1" w:rsidP="00253EFD">
            <w:pPr>
              <w:keepNext/>
              <w:keepLines/>
              <w:jc w:val="center"/>
              <w:rPr>
                <w:rFonts w:ascii="Cambria Math" w:hAnsi="Cambria Math"/>
                <w:iCs/>
                <w:sz w:val="18"/>
                <w:lang w:eastAsia="zh-CN"/>
              </w:rPr>
            </w:pPr>
            <m:oMathPara>
              <m:oMath>
                <m:sSub>
                  <m:sSubPr>
                    <m:ctrlPr>
                      <w:rPr>
                        <w:rFonts w:ascii="Cambria Math" w:hAnsi="Cambria Math"/>
                        <w:i/>
                        <w:iCs/>
                        <w:sz w:val="18"/>
                        <w:lang w:eastAsia="zh-CN"/>
                      </w:rPr>
                    </m:ctrlPr>
                  </m:sSubPr>
                  <m:e>
                    <m:r>
                      <w:rPr>
                        <w:rFonts w:ascii="Cambria Math" w:hAnsi="Cambria Math"/>
                        <w:sz w:val="18"/>
                        <w:lang w:eastAsia="zh-CN"/>
                      </w:rPr>
                      <m:t>v</m:t>
                    </m:r>
                  </m:e>
                  <m:sub>
                    <m:r>
                      <w:rPr>
                        <w:rFonts w:ascii="Cambria Math" w:hAnsi="Cambria Math"/>
                        <w:sz w:val="18"/>
                        <w:lang w:eastAsia="zh-CN"/>
                      </w:rPr>
                      <m:t>m,n</m:t>
                    </m:r>
                  </m:sub>
                </m:sSub>
                <m:r>
                  <w:rPr>
                    <w:rFonts w:ascii="Cambria Math" w:hAnsi="Cambria Math"/>
                    <w:sz w:val="18"/>
                    <w:lang w:eastAsia="zh-CN"/>
                  </w:rPr>
                  <m:t>=</m:t>
                </m:r>
                <m:r>
                  <m:rPr>
                    <m:sty m:val="p"/>
                  </m:rPr>
                  <w:rPr>
                    <w:rFonts w:ascii="Cambria Math" w:hAnsi="Cambria Math"/>
                    <w:sz w:val="18"/>
                    <w:lang w:eastAsia="zh-CN"/>
                  </w:rPr>
                  <m:t>exp</m:t>
                </m:r>
                <m:d>
                  <m:dPr>
                    <m:ctrlPr>
                      <w:rPr>
                        <w:rFonts w:ascii="Cambria Math" w:hAnsi="Cambria Math"/>
                        <w:i/>
                        <w:iCs/>
                        <w:sz w:val="18"/>
                        <w:lang w:eastAsia="zh-CN"/>
                      </w:rPr>
                    </m:ctrlPr>
                  </m:dPr>
                  <m:e>
                    <m:r>
                      <w:rPr>
                        <w:rFonts w:ascii="Cambria Math" w:hAnsi="Cambria Math"/>
                        <w:sz w:val="18"/>
                        <w:lang w:eastAsia="zh-CN"/>
                      </w:rPr>
                      <m:t>j2π</m:t>
                    </m:r>
                    <m:d>
                      <m:dPr>
                        <m:ctrlPr>
                          <w:rPr>
                            <w:rFonts w:ascii="Cambria Math" w:hAnsi="Cambria Math"/>
                            <w:i/>
                            <w:iCs/>
                            <w:sz w:val="18"/>
                            <w:lang w:eastAsia="zh-CN"/>
                          </w:rPr>
                        </m:ctrlPr>
                      </m:dPr>
                      <m:e>
                        <m:d>
                          <m:dPr>
                            <m:ctrlPr>
                              <w:rPr>
                                <w:rFonts w:ascii="Cambria Math" w:hAnsi="Cambria Math"/>
                                <w:i/>
                                <w:iCs/>
                                <w:sz w:val="18"/>
                                <w:lang w:eastAsia="zh-CN"/>
                              </w:rPr>
                            </m:ctrlPr>
                          </m:dPr>
                          <m:e>
                            <m:r>
                              <w:rPr>
                                <w:rFonts w:ascii="Cambria Math" w:hAnsi="Cambria Math"/>
                                <w:sz w:val="18"/>
                                <w:lang w:eastAsia="zh-CN"/>
                              </w:rPr>
                              <m:t>m-1</m:t>
                            </m:r>
                          </m:e>
                        </m:d>
                        <m:f>
                          <m:fPr>
                            <m:ctrlPr>
                              <w:rPr>
                                <w:rFonts w:ascii="Cambria Math" w:hAnsi="Cambria Math"/>
                                <w:i/>
                                <w:iCs/>
                                <w:sz w:val="18"/>
                                <w:lang w:eastAsia="zh-CN"/>
                              </w:rPr>
                            </m:ctrlPr>
                          </m:fPr>
                          <m:num>
                            <m:sSub>
                              <m:sSubPr>
                                <m:ctrlPr>
                                  <w:rPr>
                                    <w:rFonts w:ascii="Cambria Math" w:hAnsi="Cambria Math"/>
                                    <w:i/>
                                    <w:iCs/>
                                    <w:sz w:val="18"/>
                                    <w:lang w:eastAsia="zh-CN"/>
                                  </w:rPr>
                                </m:ctrlPr>
                              </m:sSubPr>
                              <m:e>
                                <m:r>
                                  <w:rPr>
                                    <w:rFonts w:ascii="Cambria Math" w:hAnsi="Cambria Math"/>
                                    <w:sz w:val="18"/>
                                    <w:lang w:eastAsia="zh-CN"/>
                                  </w:rPr>
                                  <m:t>d</m:t>
                                </m:r>
                              </m:e>
                              <m:sub>
                                <m:r>
                                  <w:rPr>
                                    <w:rFonts w:ascii="Cambria Math" w:hAnsi="Cambria Math"/>
                                    <w:sz w:val="18"/>
                                    <w:lang w:eastAsia="zh-CN"/>
                                  </w:rPr>
                                  <m:t>v</m:t>
                                </m:r>
                              </m:sub>
                            </m:sSub>
                          </m:num>
                          <m:den>
                            <m:r>
                              <w:rPr>
                                <w:rFonts w:ascii="Cambria Math" w:hAnsi="Cambria Math"/>
                                <w:sz w:val="18"/>
                                <w:lang w:eastAsia="zh-CN"/>
                              </w:rPr>
                              <m:t>λ</m:t>
                            </m:r>
                          </m:den>
                        </m:f>
                        <m:r>
                          <m:rPr>
                            <m:sty m:val="p"/>
                          </m:rPr>
                          <w:rPr>
                            <w:rFonts w:ascii="Cambria Math" w:hAnsi="Cambria Math"/>
                            <w:sz w:val="18"/>
                            <w:lang w:eastAsia="zh-CN"/>
                          </w:rPr>
                          <m:t>cos</m:t>
                        </m:r>
                        <m:d>
                          <m:dPr>
                            <m:ctrlPr>
                              <w:rPr>
                                <w:rFonts w:ascii="Cambria Math" w:hAnsi="Cambria Math"/>
                                <w:i/>
                                <w:iCs/>
                                <w:sz w:val="18"/>
                                <w:lang w:eastAsia="zh-CN"/>
                              </w:rPr>
                            </m:ctrlPr>
                          </m:dPr>
                          <m:e>
                            <m:r>
                              <w:rPr>
                                <w:rFonts w:ascii="Cambria Math" w:hAnsi="Cambria Math"/>
                                <w:sz w:val="18"/>
                                <w:lang w:eastAsia="zh-CN"/>
                              </w:rPr>
                              <m:t>θ</m:t>
                            </m:r>
                          </m:e>
                        </m:d>
                        <m:r>
                          <w:rPr>
                            <w:rFonts w:ascii="Cambria Math" w:hAnsi="Cambria Math"/>
                            <w:sz w:val="18"/>
                            <w:lang w:eastAsia="zh-CN"/>
                          </w:rPr>
                          <m:t>+</m:t>
                        </m:r>
                        <m:d>
                          <m:dPr>
                            <m:ctrlPr>
                              <w:rPr>
                                <w:rFonts w:ascii="Cambria Math" w:hAnsi="Cambria Math"/>
                                <w:i/>
                                <w:iCs/>
                                <w:sz w:val="18"/>
                                <w:lang w:eastAsia="zh-CN"/>
                              </w:rPr>
                            </m:ctrlPr>
                          </m:dPr>
                          <m:e>
                            <m:r>
                              <w:rPr>
                                <w:rFonts w:ascii="Cambria Math" w:hAnsi="Cambria Math"/>
                                <w:sz w:val="18"/>
                                <w:lang w:eastAsia="zh-CN"/>
                              </w:rPr>
                              <m:t>n-1</m:t>
                            </m:r>
                          </m:e>
                        </m:d>
                        <m:f>
                          <m:fPr>
                            <m:ctrlPr>
                              <w:rPr>
                                <w:rFonts w:ascii="Cambria Math" w:hAnsi="Cambria Math"/>
                                <w:i/>
                                <w:iCs/>
                                <w:sz w:val="18"/>
                                <w:lang w:eastAsia="zh-CN"/>
                              </w:rPr>
                            </m:ctrlPr>
                          </m:fPr>
                          <m:num>
                            <m:sSub>
                              <m:sSubPr>
                                <m:ctrlPr>
                                  <w:rPr>
                                    <w:rFonts w:ascii="Cambria Math" w:hAnsi="Cambria Math"/>
                                    <w:i/>
                                    <w:iCs/>
                                    <w:sz w:val="18"/>
                                    <w:lang w:eastAsia="zh-CN"/>
                                  </w:rPr>
                                </m:ctrlPr>
                              </m:sSubPr>
                              <m:e>
                                <m:r>
                                  <w:rPr>
                                    <w:rFonts w:ascii="Cambria Math" w:hAnsi="Cambria Math"/>
                                    <w:sz w:val="18"/>
                                    <w:lang w:eastAsia="zh-CN"/>
                                  </w:rPr>
                                  <m:t>d</m:t>
                                </m:r>
                              </m:e>
                              <m:sub>
                                <m:r>
                                  <w:rPr>
                                    <w:rFonts w:ascii="Cambria Math" w:hAnsi="Cambria Math"/>
                                    <w:sz w:val="18"/>
                                    <w:lang w:eastAsia="zh-CN"/>
                                  </w:rPr>
                                  <m:t>h</m:t>
                                </m:r>
                              </m:sub>
                            </m:sSub>
                          </m:num>
                          <m:den>
                            <m:r>
                              <w:rPr>
                                <w:rFonts w:ascii="Cambria Math" w:hAnsi="Cambria Math"/>
                                <w:sz w:val="18"/>
                                <w:lang w:eastAsia="zh-CN"/>
                              </w:rPr>
                              <m:t>λ</m:t>
                            </m:r>
                          </m:den>
                        </m:f>
                        <m:r>
                          <m:rPr>
                            <m:sty m:val="p"/>
                          </m:rPr>
                          <w:rPr>
                            <w:rFonts w:ascii="Cambria Math" w:hAnsi="Cambria Math"/>
                            <w:sz w:val="18"/>
                            <w:lang w:eastAsia="zh-CN"/>
                          </w:rPr>
                          <m:t>sin</m:t>
                        </m:r>
                        <m:d>
                          <m:dPr>
                            <m:ctrlPr>
                              <w:rPr>
                                <w:rFonts w:ascii="Cambria Math" w:hAnsi="Cambria Math"/>
                                <w:i/>
                                <w:iCs/>
                                <w:sz w:val="18"/>
                                <w:lang w:eastAsia="zh-CN"/>
                              </w:rPr>
                            </m:ctrlPr>
                          </m:dPr>
                          <m:e>
                            <m:r>
                              <w:rPr>
                                <w:rFonts w:ascii="Cambria Math" w:hAnsi="Cambria Math"/>
                                <w:sz w:val="18"/>
                                <w:lang w:eastAsia="zh-CN"/>
                              </w:rPr>
                              <m:t>θ</m:t>
                            </m:r>
                          </m:e>
                        </m:d>
                        <m:r>
                          <m:rPr>
                            <m:sty m:val="p"/>
                          </m:rPr>
                          <w:rPr>
                            <w:rFonts w:ascii="Cambria Math" w:hAnsi="Cambria Math"/>
                            <w:sz w:val="18"/>
                            <w:lang w:eastAsia="zh-CN"/>
                          </w:rPr>
                          <m:t>sin</m:t>
                        </m:r>
                        <m:d>
                          <m:dPr>
                            <m:ctrlPr>
                              <w:rPr>
                                <w:rFonts w:ascii="Cambria Math" w:hAnsi="Cambria Math"/>
                                <w:i/>
                                <w:iCs/>
                                <w:sz w:val="18"/>
                                <w:lang w:eastAsia="zh-CN"/>
                              </w:rPr>
                            </m:ctrlPr>
                          </m:dPr>
                          <m:e>
                            <m:r>
                              <w:rPr>
                                <w:rFonts w:ascii="Cambria Math" w:hAnsi="Cambria Math"/>
                                <w:sz w:val="18"/>
                                <w:lang w:eastAsia="zh-CN"/>
                              </w:rPr>
                              <m:t>φ</m:t>
                            </m:r>
                          </m:e>
                        </m:d>
                      </m:e>
                    </m:d>
                  </m:e>
                </m:d>
              </m:oMath>
            </m:oMathPara>
          </w:p>
          <w:p w14:paraId="507CA553" w14:textId="77777777" w:rsidR="00253EFD" w:rsidRPr="00253EFD" w:rsidRDefault="00253EFD" w:rsidP="00253E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sz w:val="20"/>
                <w:lang w:eastAsia="zh-CN"/>
              </w:rPr>
            </w:pPr>
            <w:r w:rsidRPr="00253EFD">
              <w:rPr>
                <w:iCs/>
                <w:sz w:val="20"/>
                <w:lang w:val="en-US" w:eastAsia="zh-CN"/>
              </w:rPr>
              <w:t xml:space="preserve">Where </w:t>
            </w:r>
            <w:r w:rsidRPr="00253EFD">
              <w:rPr>
                <w:rFonts w:ascii="Cambria Math" w:hAnsi="Cambria Math"/>
                <w:i/>
                <w:sz w:val="20"/>
                <w:lang w:val="en-US" w:eastAsia="zh-CN"/>
              </w:rPr>
              <w:t>M</w:t>
            </w:r>
            <w:r w:rsidRPr="00253EFD">
              <w:rPr>
                <w:iCs/>
                <w:sz w:val="20"/>
                <w:lang w:val="en-US" w:eastAsia="zh-CN"/>
              </w:rPr>
              <w:t xml:space="preserve"> and </w:t>
            </w:r>
            <w:r w:rsidRPr="00253EFD">
              <w:rPr>
                <w:rFonts w:ascii="Cambria Math" w:hAnsi="Cambria Math"/>
                <w:i/>
                <w:sz w:val="20"/>
                <w:lang w:val="en-US" w:eastAsia="zh-CN"/>
              </w:rPr>
              <w:t>N</w:t>
            </w:r>
            <w:r w:rsidRPr="00253EFD">
              <w:rPr>
                <w:iCs/>
                <w:sz w:val="20"/>
                <w:lang w:val="en-US" w:eastAsia="zh-CN"/>
              </w:rPr>
              <w:t xml:space="preserve"> is corresponding to </w:t>
            </w:r>
            <w:r w:rsidRPr="00253EFD">
              <w:rPr>
                <w:rFonts w:eastAsia="Calibri"/>
                <w:sz w:val="20"/>
              </w:rPr>
              <w:t>(Row × Column)</w:t>
            </w:r>
            <w:r w:rsidRPr="00253EFD">
              <w:rPr>
                <w:rFonts w:eastAsia="Calibri"/>
                <w:sz w:val="20"/>
                <w:lang w:eastAsia="ko-KR"/>
              </w:rPr>
              <w:t xml:space="preserve"> </w:t>
            </w:r>
            <w:r w:rsidRPr="00253EFD">
              <w:rPr>
                <w:rFonts w:eastAsia="SimSun"/>
                <w:sz w:val="20"/>
                <w:lang w:val="en-US" w:eastAsia="zh-CN"/>
              </w:rPr>
              <w:t>in Table 9, row 1.6.</w:t>
            </w:r>
          </w:p>
        </w:tc>
      </w:tr>
    </w:tbl>
    <w:p w14:paraId="06237CBE" w14:textId="77777777" w:rsidR="00253EFD" w:rsidRPr="00253EFD" w:rsidRDefault="00253EFD" w:rsidP="00253EFD"/>
    <w:p w14:paraId="6A2E353A" w14:textId="2DE965D3" w:rsidR="00253EFD" w:rsidRPr="00253EFD" w:rsidRDefault="00253EFD" w:rsidP="00253EFD">
      <w:pPr>
        <w:jc w:val="center"/>
        <w:rPr>
          <w:lang w:eastAsia="zh-CN"/>
        </w:rPr>
      </w:pPr>
      <w:r>
        <w:rPr>
          <w:lang w:eastAsia="zh-CN"/>
        </w:rPr>
        <w:t>________________</w:t>
      </w:r>
    </w:p>
    <w:sectPr w:rsidR="00253EFD" w:rsidRPr="00253EFD" w:rsidSect="00253EFD">
      <w:headerReference w:type="default" r:id="rId26"/>
      <w:footerReference w:type="default" r:id="rId27"/>
      <w:footerReference w:type="first" r:id="rId28"/>
      <w:pgSz w:w="11907" w:h="16834" w:code="9"/>
      <w:pgMar w:top="1418" w:right="1134" w:bottom="1418" w:left="1134" w:header="720" w:footer="720" w:gutter="0"/>
      <w:paperSrc w:first="15" w:other="15"/>
      <w:lnNumType w:countBy="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5" w:author="SWG Chair" w:date="2021-06-18T17:00:00Z" w:initials="SWG">
    <w:p w14:paraId="1788B854" w14:textId="77777777" w:rsidR="000D0CF4" w:rsidRDefault="000D0CF4" w:rsidP="000D0CF4">
      <w:pPr>
        <w:pStyle w:val="CommentText"/>
        <w:rPr>
          <w:lang w:eastAsia="ja-JP"/>
        </w:rPr>
      </w:pPr>
      <w:r>
        <w:rPr>
          <w:rStyle w:val="CommentReference"/>
        </w:rPr>
        <w:annotationRef/>
      </w:r>
      <w:r>
        <w:rPr>
          <w:lang w:eastAsia="ja-JP"/>
        </w:rPr>
        <w:t>May need clarification from UAE if the values is correct or it is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8B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8B854" w16cid:durableId="24770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079F" w14:textId="77777777" w:rsidR="00D50E13" w:rsidRDefault="00D50E13">
      <w:r>
        <w:separator/>
      </w:r>
    </w:p>
  </w:endnote>
  <w:endnote w:type="continuationSeparator" w:id="0">
    <w:p w14:paraId="78A87CE5" w14:textId="77777777" w:rsidR="00D50E13" w:rsidRDefault="00D5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1579" w14:textId="3FC65FA2" w:rsidR="00D50E13" w:rsidRPr="002266FD" w:rsidRDefault="000A7442" w:rsidP="002266FD">
    <w:pPr>
      <w:pStyle w:val="Footer"/>
    </w:pPr>
    <w:fldSimple w:instr=" FILENAME \p \* MERGEFORMAT ">
      <w:r w:rsidR="00B916AA">
        <w:t>M:\BRSGD\TEXT2019\SG05\WP5D\DT\422Rev2e.docx</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C403" w14:textId="77777777" w:rsidR="00D50E13" w:rsidRDefault="00D50E1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554062B8" w14:textId="626885ED" w:rsidR="00D50E13" w:rsidRPr="002F7CB3" w:rsidRDefault="000A7442" w:rsidP="002266FD">
    <w:pPr>
      <w:pStyle w:val="Footer"/>
      <w:rPr>
        <w:lang w:val="en-US"/>
      </w:rPr>
    </w:pPr>
    <w:fldSimple w:instr=" FILENAME \p \* MERGEFORMAT ">
      <w:r w:rsidR="00B916AA">
        <w:t>M:\BRSGD\TEXT2019\SG05\WP5D\DT\422Rev2e.docx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05C2" w14:textId="77777777" w:rsidR="00D50E13" w:rsidRDefault="00D50E13">
      <w:r>
        <w:t>____________________</w:t>
      </w:r>
    </w:p>
  </w:footnote>
  <w:footnote w:type="continuationSeparator" w:id="0">
    <w:p w14:paraId="14808CB8" w14:textId="77777777" w:rsidR="00D50E13" w:rsidRDefault="00D5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5329" w14:textId="514A2F8E" w:rsidR="00D50E13" w:rsidRDefault="00D50E1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532A1">
      <w:rPr>
        <w:rStyle w:val="PageNumber"/>
        <w:noProof/>
      </w:rPr>
      <w:t>28</w:t>
    </w:r>
    <w:r>
      <w:rPr>
        <w:rStyle w:val="PageNumber"/>
      </w:rPr>
      <w:fldChar w:fldCharType="end"/>
    </w:r>
    <w:r>
      <w:rPr>
        <w:rStyle w:val="PageNumber"/>
      </w:rPr>
      <w:t xml:space="preserve"> -</w:t>
    </w:r>
  </w:p>
  <w:p w14:paraId="1516128E" w14:textId="75DD2234" w:rsidR="00D50E13" w:rsidRDefault="00D50E13">
    <w:pPr>
      <w:pStyle w:val="Header"/>
      <w:rPr>
        <w:lang w:val="en-US"/>
      </w:rPr>
    </w:pPr>
    <w:r>
      <w:rPr>
        <w:lang w:val="en-US"/>
      </w:rPr>
      <w:t>5D/TEMP/422(Rev.</w:t>
    </w:r>
    <w:r w:rsidR="00B916AA">
      <w:rPr>
        <w:lang w:val="en-US"/>
      </w:rPr>
      <w:t>2</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BCFA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80D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6AB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9C2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CC46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C95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8E7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9675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1808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2063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291964"/>
    <w:multiLevelType w:val="hybridMultilevel"/>
    <w:tmpl w:val="C6AEB1D2"/>
    <w:lvl w:ilvl="0" w:tplc="C4E41278">
      <w:start w:val="10"/>
      <w:numFmt w:val="bullet"/>
      <w:lvlText w:val=""/>
      <w:lvlJc w:val="left"/>
      <w:pPr>
        <w:ind w:left="720" w:hanging="360"/>
      </w:pPr>
      <w:rPr>
        <w:rFonts w:ascii="Wingdings" w:eastAsia="MS Mincho"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G Chair">
    <w15:presenceInfo w15:providerId="None" w15:userId="SWG Chair"/>
  </w15:person>
  <w15:person w15:author="Ruismaki, Rauno (Nokia - FI/Espoo)">
    <w15:presenceInfo w15:providerId="AD" w15:userId="S::rauno.ruismaki@nokia.com::06257874-a4e5-493a-afc1-dc90a27583dd"/>
  </w15:person>
  <w15:person w15:author="5D/509">
    <w15:presenceInfo w15:providerId="None" w15:userId="5D/509"/>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F3"/>
    <w:rsid w:val="000069D4"/>
    <w:rsid w:val="000174AD"/>
    <w:rsid w:val="00047A1D"/>
    <w:rsid w:val="000604B9"/>
    <w:rsid w:val="000A7442"/>
    <w:rsid w:val="000A7D55"/>
    <w:rsid w:val="000C12C8"/>
    <w:rsid w:val="000C2E8E"/>
    <w:rsid w:val="000D0CF4"/>
    <w:rsid w:val="000D20F7"/>
    <w:rsid w:val="000E0E7C"/>
    <w:rsid w:val="000F1B4B"/>
    <w:rsid w:val="0012744F"/>
    <w:rsid w:val="00131178"/>
    <w:rsid w:val="001328B0"/>
    <w:rsid w:val="00156F66"/>
    <w:rsid w:val="00163271"/>
    <w:rsid w:val="00170C47"/>
    <w:rsid w:val="00172122"/>
    <w:rsid w:val="00182528"/>
    <w:rsid w:val="0018500B"/>
    <w:rsid w:val="00196A19"/>
    <w:rsid w:val="00202DC1"/>
    <w:rsid w:val="002116EE"/>
    <w:rsid w:val="002266FD"/>
    <w:rsid w:val="002309D8"/>
    <w:rsid w:val="00253EFD"/>
    <w:rsid w:val="002A7FE2"/>
    <w:rsid w:val="002C752F"/>
    <w:rsid w:val="002E1B4F"/>
    <w:rsid w:val="002F2E67"/>
    <w:rsid w:val="002F7CB3"/>
    <w:rsid w:val="00315546"/>
    <w:rsid w:val="00330567"/>
    <w:rsid w:val="00344189"/>
    <w:rsid w:val="00386A9D"/>
    <w:rsid w:val="00391081"/>
    <w:rsid w:val="003B2789"/>
    <w:rsid w:val="003C13CE"/>
    <w:rsid w:val="003C697E"/>
    <w:rsid w:val="003E2518"/>
    <w:rsid w:val="003E7CEF"/>
    <w:rsid w:val="00463222"/>
    <w:rsid w:val="00480BE0"/>
    <w:rsid w:val="004B1EF7"/>
    <w:rsid w:val="004B3FAD"/>
    <w:rsid w:val="004C5749"/>
    <w:rsid w:val="00501DCA"/>
    <w:rsid w:val="00513A47"/>
    <w:rsid w:val="005408DF"/>
    <w:rsid w:val="00573344"/>
    <w:rsid w:val="00583F9B"/>
    <w:rsid w:val="005B0D29"/>
    <w:rsid w:val="005E5C10"/>
    <w:rsid w:val="005F2C78"/>
    <w:rsid w:val="00610B01"/>
    <w:rsid w:val="006144E4"/>
    <w:rsid w:val="006348C8"/>
    <w:rsid w:val="00650299"/>
    <w:rsid w:val="00655FC5"/>
    <w:rsid w:val="0076795B"/>
    <w:rsid w:val="00773FBB"/>
    <w:rsid w:val="007868FC"/>
    <w:rsid w:val="00795B4E"/>
    <w:rsid w:val="0080538C"/>
    <w:rsid w:val="00814E0A"/>
    <w:rsid w:val="00822581"/>
    <w:rsid w:val="00825EFC"/>
    <w:rsid w:val="008309DD"/>
    <w:rsid w:val="0083227A"/>
    <w:rsid w:val="008523CF"/>
    <w:rsid w:val="00866900"/>
    <w:rsid w:val="00876A8A"/>
    <w:rsid w:val="0088015E"/>
    <w:rsid w:val="00881BA1"/>
    <w:rsid w:val="008C2302"/>
    <w:rsid w:val="008C26B8"/>
    <w:rsid w:val="008F208F"/>
    <w:rsid w:val="00963B76"/>
    <w:rsid w:val="00982084"/>
    <w:rsid w:val="00995963"/>
    <w:rsid w:val="009B3939"/>
    <w:rsid w:val="009B61EB"/>
    <w:rsid w:val="009C2064"/>
    <w:rsid w:val="009C44F3"/>
    <w:rsid w:val="009D1697"/>
    <w:rsid w:val="009F3A46"/>
    <w:rsid w:val="009F6520"/>
    <w:rsid w:val="00A014F8"/>
    <w:rsid w:val="00A47850"/>
    <w:rsid w:val="00A5173C"/>
    <w:rsid w:val="00A61AEF"/>
    <w:rsid w:val="00AA6438"/>
    <w:rsid w:val="00AD2345"/>
    <w:rsid w:val="00AF173A"/>
    <w:rsid w:val="00B066A4"/>
    <w:rsid w:val="00B07A13"/>
    <w:rsid w:val="00B4279B"/>
    <w:rsid w:val="00B45FC9"/>
    <w:rsid w:val="00B53096"/>
    <w:rsid w:val="00B76F35"/>
    <w:rsid w:val="00B81138"/>
    <w:rsid w:val="00B916AA"/>
    <w:rsid w:val="00BA2E49"/>
    <w:rsid w:val="00BC7CCF"/>
    <w:rsid w:val="00BE470B"/>
    <w:rsid w:val="00C046B2"/>
    <w:rsid w:val="00C532A1"/>
    <w:rsid w:val="00C57A91"/>
    <w:rsid w:val="00CC01C2"/>
    <w:rsid w:val="00CC2A73"/>
    <w:rsid w:val="00CF21F2"/>
    <w:rsid w:val="00D02712"/>
    <w:rsid w:val="00D046A7"/>
    <w:rsid w:val="00D06505"/>
    <w:rsid w:val="00D17519"/>
    <w:rsid w:val="00D214D0"/>
    <w:rsid w:val="00D341FB"/>
    <w:rsid w:val="00D50607"/>
    <w:rsid w:val="00D50E13"/>
    <w:rsid w:val="00D6546B"/>
    <w:rsid w:val="00DA6892"/>
    <w:rsid w:val="00DB178B"/>
    <w:rsid w:val="00DC17D3"/>
    <w:rsid w:val="00DD4BED"/>
    <w:rsid w:val="00DD4C09"/>
    <w:rsid w:val="00DE39F0"/>
    <w:rsid w:val="00DF0AF3"/>
    <w:rsid w:val="00DF7E9F"/>
    <w:rsid w:val="00E27D7E"/>
    <w:rsid w:val="00E42E13"/>
    <w:rsid w:val="00E47F92"/>
    <w:rsid w:val="00E56D5C"/>
    <w:rsid w:val="00E6257C"/>
    <w:rsid w:val="00E63C59"/>
    <w:rsid w:val="00E6603D"/>
    <w:rsid w:val="00F02736"/>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645536A"/>
  <w15:docId w15:val="{88FFC2AE-ECF5-4F01-9CC6-B9E674FE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8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aliases w:val="Underrubrik2,H3,Memo Heading 3,h3,no break,Heading 3 Char1 Char,Heading 3 Char Char Char,Heading 3 Char1 Char Char Char,Heading 3 Char Char Char Char Char,Heading 3 Char Char1 Char,Heading 3 Char2 Char,0H,标题 3 Char,3,h31,ECC 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aliases w:val="eq"/>
    <w:basedOn w:val="Normal"/>
    <w:link w:val="EquationChar"/>
    <w:qFormat/>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numbering" w:customStyle="1" w:styleId="NoList1">
    <w:name w:val="No List1"/>
    <w:next w:val="NoList"/>
    <w:uiPriority w:val="99"/>
    <w:semiHidden/>
    <w:unhideWhenUsed/>
    <w:rsid w:val="00253EFD"/>
  </w:style>
  <w:style w:type="character" w:customStyle="1" w:styleId="Heading1Char">
    <w:name w:val="Heading 1 Char"/>
    <w:basedOn w:val="DefaultParagraphFont"/>
    <w:link w:val="Heading1"/>
    <w:rsid w:val="00253EFD"/>
    <w:rPr>
      <w:rFonts w:ascii="Times New Roman" w:hAnsi="Times New Roman"/>
      <w:b/>
      <w:sz w:val="28"/>
      <w:lang w:val="en-GB" w:eastAsia="en-US"/>
    </w:rPr>
  </w:style>
  <w:style w:type="character" w:customStyle="1" w:styleId="Heading2Char">
    <w:name w:val="Heading 2 Char"/>
    <w:basedOn w:val="DefaultParagraphFont"/>
    <w:link w:val="Heading2"/>
    <w:rsid w:val="00253EFD"/>
    <w:rPr>
      <w:rFonts w:ascii="Times New Roman" w:hAnsi="Times New Roman"/>
      <w:b/>
      <w:sz w:val="24"/>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DefaultParagraphFont"/>
    <w:link w:val="Heading3"/>
    <w:rsid w:val="00253EFD"/>
    <w:rPr>
      <w:rFonts w:ascii="Times New Roman" w:hAnsi="Times New Roman"/>
      <w:b/>
      <w:sz w:val="24"/>
      <w:lang w:val="en-GB" w:eastAsia="en-US"/>
    </w:rPr>
  </w:style>
  <w:style w:type="character" w:customStyle="1" w:styleId="Heading4Char">
    <w:name w:val="Heading 4 Char"/>
    <w:basedOn w:val="DefaultParagraphFont"/>
    <w:link w:val="Heading4"/>
    <w:rsid w:val="00253EFD"/>
    <w:rPr>
      <w:rFonts w:ascii="Times New Roman" w:hAnsi="Times New Roman"/>
      <w:b/>
      <w:sz w:val="24"/>
      <w:lang w:val="en-GB" w:eastAsia="en-US"/>
    </w:rPr>
  </w:style>
  <w:style w:type="character" w:customStyle="1" w:styleId="Heading5Char">
    <w:name w:val="Heading 5 Char"/>
    <w:basedOn w:val="DefaultParagraphFont"/>
    <w:link w:val="Heading5"/>
    <w:rsid w:val="00253EFD"/>
    <w:rPr>
      <w:rFonts w:ascii="Times New Roman" w:hAnsi="Times New Roman"/>
      <w:b/>
      <w:sz w:val="24"/>
      <w:lang w:val="en-GB" w:eastAsia="en-US"/>
    </w:rPr>
  </w:style>
  <w:style w:type="character" w:customStyle="1" w:styleId="Heading6Char">
    <w:name w:val="Heading 6 Char"/>
    <w:basedOn w:val="DefaultParagraphFont"/>
    <w:link w:val="Heading6"/>
    <w:rsid w:val="00253EFD"/>
    <w:rPr>
      <w:rFonts w:ascii="Times New Roman" w:hAnsi="Times New Roman"/>
      <w:b/>
      <w:sz w:val="24"/>
      <w:lang w:val="en-GB" w:eastAsia="en-US"/>
    </w:rPr>
  </w:style>
  <w:style w:type="character" w:customStyle="1" w:styleId="Heading7Char">
    <w:name w:val="Heading 7 Char"/>
    <w:basedOn w:val="DefaultParagraphFont"/>
    <w:link w:val="Heading7"/>
    <w:rsid w:val="00253EFD"/>
    <w:rPr>
      <w:rFonts w:ascii="Times New Roman" w:hAnsi="Times New Roman"/>
      <w:b/>
      <w:sz w:val="24"/>
      <w:lang w:val="en-GB" w:eastAsia="en-US"/>
    </w:rPr>
  </w:style>
  <w:style w:type="character" w:customStyle="1" w:styleId="Heading8Char">
    <w:name w:val="Heading 8 Char"/>
    <w:basedOn w:val="DefaultParagraphFont"/>
    <w:link w:val="Heading8"/>
    <w:rsid w:val="00253EFD"/>
    <w:rPr>
      <w:rFonts w:ascii="Times New Roman" w:hAnsi="Times New Roman"/>
      <w:b/>
      <w:sz w:val="24"/>
      <w:lang w:val="en-GB" w:eastAsia="en-US"/>
    </w:rPr>
  </w:style>
  <w:style w:type="character" w:customStyle="1" w:styleId="Heading9Char">
    <w:name w:val="Heading 9 Char"/>
    <w:basedOn w:val="DefaultParagraphFont"/>
    <w:link w:val="Heading9"/>
    <w:rsid w:val="00253EFD"/>
    <w:rPr>
      <w:rFonts w:ascii="Times New Roman" w:hAnsi="Times New Roman"/>
      <w:b/>
      <w:sz w:val="24"/>
      <w:lang w:val="en-GB" w:eastAsia="en-US"/>
    </w:rPr>
  </w:style>
  <w:style w:type="character" w:customStyle="1" w:styleId="FiguretitleChar">
    <w:name w:val="Figure_title Char"/>
    <w:basedOn w:val="DefaultParagraphFont"/>
    <w:link w:val="Figuretitle"/>
    <w:rsid w:val="00253EFD"/>
    <w:rPr>
      <w:rFonts w:ascii="Times New Roman Bold" w:hAnsi="Times New Roman Bold"/>
      <w:b/>
      <w:lang w:val="en-GB" w:eastAsia="en-US"/>
    </w:rPr>
  </w:style>
  <w:style w:type="paragraph" w:customStyle="1" w:styleId="EditorsNote">
    <w:name w:val="EditorsNote"/>
    <w:basedOn w:val="Normal"/>
    <w:rsid w:val="00253EFD"/>
    <w:pPr>
      <w:spacing w:before="240" w:after="240"/>
    </w:pPr>
    <w:rPr>
      <w:i/>
      <w:iCs/>
    </w:rPr>
  </w:style>
  <w:style w:type="paragraph" w:customStyle="1" w:styleId="Figurewithlegend">
    <w:name w:val="Figure_with_legend"/>
    <w:basedOn w:val="Figure"/>
    <w:rsid w:val="00253EFD"/>
    <w:pPr>
      <w:spacing w:after="240"/>
    </w:pPr>
    <w:rPr>
      <w:noProof/>
      <w:lang w:eastAsia="zh-CN"/>
    </w:rPr>
  </w:style>
  <w:style w:type="paragraph" w:styleId="Signature">
    <w:name w:val="Signature"/>
    <w:basedOn w:val="Normal"/>
    <w:link w:val="SignatureChar"/>
    <w:unhideWhenUsed/>
    <w:rsid w:val="00253EFD"/>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253EFD"/>
    <w:rPr>
      <w:rFonts w:ascii="Times New Roman" w:eastAsia="MS Mincho" w:hAnsi="Times New Roman"/>
      <w:sz w:val="24"/>
      <w:lang w:val="en-GB" w:eastAsia="en-US"/>
    </w:rPr>
  </w:style>
  <w:style w:type="paragraph" w:customStyle="1" w:styleId="Tablefin">
    <w:name w:val="Table_fin"/>
    <w:basedOn w:val="Normalaftertitle"/>
    <w:rsid w:val="00253EFD"/>
    <w:pPr>
      <w:tabs>
        <w:tab w:val="clear" w:pos="1134"/>
        <w:tab w:val="clear" w:pos="1871"/>
        <w:tab w:val="clear" w:pos="2268"/>
      </w:tabs>
      <w:spacing w:before="0"/>
    </w:pPr>
    <w:rPr>
      <w:sz w:val="20"/>
      <w:lang w:eastAsia="zh-CN"/>
    </w:rPr>
  </w:style>
  <w:style w:type="paragraph" w:styleId="BalloonText">
    <w:name w:val="Balloon Text"/>
    <w:basedOn w:val="Normal"/>
    <w:link w:val="BalloonTextChar"/>
    <w:semiHidden/>
    <w:unhideWhenUsed/>
    <w:rsid w:val="00253EFD"/>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253EFD"/>
    <w:rPr>
      <w:rFonts w:asciiTheme="majorHAnsi" w:eastAsiaTheme="majorEastAsia" w:hAnsiTheme="majorHAnsi" w:cstheme="majorBidi"/>
      <w:sz w:val="18"/>
      <w:szCs w:val="18"/>
      <w:lang w:val="en-GB" w:eastAsia="en-US"/>
    </w:rPr>
  </w:style>
  <w:style w:type="paragraph" w:styleId="CommentText">
    <w:name w:val="annotation text"/>
    <w:basedOn w:val="Normal"/>
    <w:link w:val="CommentTextChar"/>
    <w:semiHidden/>
    <w:unhideWhenUsed/>
    <w:rsid w:val="00253EFD"/>
  </w:style>
  <w:style w:type="character" w:customStyle="1" w:styleId="CommentTextChar">
    <w:name w:val="Comment Text Char"/>
    <w:basedOn w:val="DefaultParagraphFont"/>
    <w:link w:val="CommentText"/>
    <w:semiHidden/>
    <w:rsid w:val="00253EFD"/>
    <w:rPr>
      <w:rFonts w:ascii="Times New Roman" w:eastAsia="MS Mincho" w:hAnsi="Times New Roman"/>
      <w:sz w:val="24"/>
      <w:lang w:val="en-GB" w:eastAsia="en-US"/>
    </w:rPr>
  </w:style>
  <w:style w:type="paragraph" w:customStyle="1" w:styleId="Tablej">
    <w:name w:val="Table_j"/>
    <w:basedOn w:val="Tabletext"/>
    <w:rsid w:val="00253EFD"/>
  </w:style>
  <w:style w:type="character" w:styleId="Hyperlink">
    <w:name w:val="Hyperlink"/>
    <w:basedOn w:val="DefaultParagraphFont"/>
    <w:unhideWhenUsed/>
    <w:rsid w:val="00253EFD"/>
    <w:rPr>
      <w:color w:val="0000FF" w:themeColor="hyperlink"/>
      <w:u w:val="single"/>
    </w:rPr>
  </w:style>
  <w:style w:type="character" w:customStyle="1" w:styleId="UnresolvedMention1">
    <w:name w:val="Unresolved Mention1"/>
    <w:basedOn w:val="DefaultParagraphFont"/>
    <w:uiPriority w:val="99"/>
    <w:semiHidden/>
    <w:unhideWhenUsed/>
    <w:rsid w:val="00253EFD"/>
    <w:rPr>
      <w:color w:val="605E5C"/>
      <w:shd w:val="clear" w:color="auto" w:fill="E1DFDD"/>
    </w:rPr>
  </w:style>
  <w:style w:type="character" w:styleId="CommentReference">
    <w:name w:val="annotation reference"/>
    <w:basedOn w:val="DefaultParagraphFont"/>
    <w:semiHidden/>
    <w:unhideWhenUsed/>
    <w:rsid w:val="00253EFD"/>
    <w:rPr>
      <w:sz w:val="16"/>
      <w:szCs w:val="16"/>
    </w:rPr>
  </w:style>
  <w:style w:type="character" w:customStyle="1" w:styleId="TabletextChar">
    <w:name w:val="Table_text Char"/>
    <w:link w:val="Tabletext"/>
    <w:qFormat/>
    <w:locked/>
    <w:rsid w:val="00253EF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53EFD"/>
    <w:rPr>
      <w:rFonts w:eastAsia="Times New Roman"/>
      <w:b/>
      <w:bCs/>
      <w:sz w:val="20"/>
    </w:rPr>
  </w:style>
  <w:style w:type="character" w:customStyle="1" w:styleId="CommentSubjectChar">
    <w:name w:val="Comment Subject Char"/>
    <w:basedOn w:val="CommentTextChar"/>
    <w:link w:val="CommentSubject"/>
    <w:semiHidden/>
    <w:rsid w:val="00253EFD"/>
    <w:rPr>
      <w:rFonts w:ascii="Times New Roman" w:eastAsia="MS Mincho" w:hAnsi="Times New Roman"/>
      <w:b/>
      <w:bCs/>
      <w:sz w:val="24"/>
      <w:lang w:val="en-GB" w:eastAsia="en-US"/>
    </w:rPr>
  </w:style>
  <w:style w:type="character" w:customStyle="1" w:styleId="TableheadChar">
    <w:name w:val="Table_head Char"/>
    <w:link w:val="Tablehead"/>
    <w:qFormat/>
    <w:locked/>
    <w:rsid w:val="00253EFD"/>
    <w:rPr>
      <w:rFonts w:ascii="Times New Roman Bold" w:hAnsi="Times New Roman Bold" w:cs="Times New Roman Bold"/>
      <w:b/>
      <w:lang w:val="en-GB" w:eastAsia="en-US"/>
    </w:rPr>
  </w:style>
  <w:style w:type="table" w:styleId="TableGrid">
    <w:name w:val="Table Grid"/>
    <w:basedOn w:val="TableNormal"/>
    <w:uiPriority w:val="59"/>
    <w:qFormat/>
    <w:rsid w:val="00253E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53EFD"/>
    <w:pPr>
      <w:tabs>
        <w:tab w:val="clear" w:pos="1134"/>
        <w:tab w:val="clear" w:pos="1871"/>
        <w:tab w:val="clear" w:pos="2268"/>
        <w:tab w:val="left" w:pos="794"/>
        <w:tab w:val="left" w:pos="1191"/>
        <w:tab w:val="left" w:pos="1588"/>
        <w:tab w:val="left" w:pos="1985"/>
      </w:tabs>
      <w:suppressAutoHyphens/>
      <w:adjustRightInd/>
      <w:ind w:left="720"/>
    </w:pPr>
    <w:rPr>
      <w:rFonts w:eastAsiaTheme="minorEastAsia"/>
    </w:rPr>
  </w:style>
  <w:style w:type="character" w:customStyle="1" w:styleId="ListParagraphChar">
    <w:name w:val="List Paragraph Char"/>
    <w:link w:val="ListParagraph"/>
    <w:uiPriority w:val="34"/>
    <w:locked/>
    <w:rsid w:val="00253EFD"/>
    <w:rPr>
      <w:rFonts w:ascii="Times New Roman" w:eastAsiaTheme="minorEastAsia" w:hAnsi="Times New Roman"/>
      <w:sz w:val="24"/>
      <w:lang w:val="en-GB" w:eastAsia="en-US"/>
    </w:rPr>
  </w:style>
  <w:style w:type="character" w:customStyle="1" w:styleId="EquationChar">
    <w:name w:val="Equation Char"/>
    <w:basedOn w:val="DefaultParagraphFont"/>
    <w:link w:val="Equation"/>
    <w:rsid w:val="00253EFD"/>
    <w:rPr>
      <w:rFonts w:ascii="Times New Roman" w:hAnsi="Times New Roman"/>
      <w:sz w:val="24"/>
      <w:lang w:val="en-GB" w:eastAsia="en-US"/>
    </w:rPr>
  </w:style>
  <w:style w:type="paragraph" w:customStyle="1" w:styleId="EquationLegend0">
    <w:name w:val="Equation_Legend"/>
    <w:basedOn w:val="Normal"/>
    <w:uiPriority w:val="99"/>
    <w:rsid w:val="00253EFD"/>
    <w:pPr>
      <w:tabs>
        <w:tab w:val="clear" w:pos="1134"/>
        <w:tab w:val="clear" w:pos="1871"/>
        <w:tab w:val="clear" w:pos="2268"/>
        <w:tab w:val="right" w:pos="1531"/>
        <w:tab w:val="left" w:pos="1701"/>
      </w:tabs>
      <w:suppressAutoHyphens/>
      <w:overflowPunct/>
      <w:autoSpaceDE/>
      <w:adjustRightInd/>
      <w:spacing w:before="80"/>
      <w:ind w:left="1701" w:hanging="1701"/>
      <w:textAlignment w:val="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Specs/archive/38_series/38.104/38104-g60.zip" TargetMode="External"/><Relationship Id="rId18" Type="http://schemas.microsoft.com/office/2011/relationships/commentsExtended" Target="commentsExtended.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webSettings" Target="webSettings.xml"/><Relationship Id="rId12" Type="http://schemas.openxmlformats.org/officeDocument/2006/relationships/hyperlink" Target="http://www.3gpp.org/ftp/Specs/archive/38_series/38.101-1/38101-1-g60.zip" TargetMode="External"/><Relationship Id="rId17" Type="http://schemas.openxmlformats.org/officeDocument/2006/relationships/comments" Target="comments.xml"/><Relationship Id="rId25" Type="http://schemas.openxmlformats.org/officeDocument/2006/relationships/hyperlink" Target="https://www.itu.int/dms_pubrec/itu-r/rec/m/R-REC-M.2101-0-201702-I!!PDF-E.pdf" TargetMode="External"/><Relationship Id="rId2" Type="http://schemas.openxmlformats.org/officeDocument/2006/relationships/customXml" Target="../customXml/item2.xml"/><Relationship Id="rId16" Type="http://schemas.openxmlformats.org/officeDocument/2006/relationships/hyperlink" Target="https://www.itu.int/dms_pubrec/itu-r/rec/m/R-REC-M.2101-0-201702-I!!PDF-E.pdf"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Specs/archive/38_series/38.104/38104-g60.zip" TargetMode="External"/><Relationship Id="rId24" Type="http://schemas.openxmlformats.org/officeDocument/2006/relationships/package" Target="embeddings/Microsoft_Word_Document1.docx"/><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itu.int/dms_pubrec/itu-r/rec/m/R-REC-M.2101-0-201702-I!!PDF-E.pdf" TargetMode="Externa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3gpp.org/ftp/Specs/archive/38_series/38.104/38104-g60.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Specs/archive/38_series/38.101-1/38101-1-g60.zip" TargetMode="External"/><Relationship Id="rId22" Type="http://schemas.openxmlformats.org/officeDocument/2006/relationships/hyperlink" Target="http://www.3gpp.org/ftp/Specs/archive/38_series/38.101-1/38101-1-g60.zip" TargetMode="External"/><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0B5F7808D304AAB7669FEC90DDD2D" ma:contentTypeVersion="2" ma:contentTypeDescription="Create a new document." ma:contentTypeScope="" ma:versionID="b29d7922f8dfc3e4a9b4d08f244624ba">
  <xsd:schema xmlns:xsd="http://www.w3.org/2001/XMLSchema" xmlns:xs="http://www.w3.org/2001/XMLSchema" xmlns:p="http://schemas.microsoft.com/office/2006/metadata/properties" xmlns:ns2="4c6a61cb-1973-4fc6-92ae-f4d7a4471404" xmlns:ns3="7b8725ac-81b5-4cc8-b0ab-2e56fe620759" targetNamespace="http://schemas.microsoft.com/office/2006/metadata/properties" ma:root="true" ma:fieldsID="cb095843de349f71edc1ba1579c306f3" ns2:_="" ns3:_="">
    <xsd:import namespace="4c6a61cb-1973-4fc6-92ae-f4d7a4471404"/>
    <xsd:import namespace="7b8725ac-81b5-4cc8-b0ab-2e56fe620759"/>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725ac-81b5-4cc8-b0ab-2e56fe62075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2A57DCED-B2B7-49F3-97E1-85413BC4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7b8725ac-81b5-4cc8-b0ab-2e56fe620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46ACB-C899-45EB-B22A-C93DAD6B618F}">
  <ds:schemaRefs>
    <ds:schemaRef ds:uri="http://schemas.microsoft.com/sharepoint/v3/contenttype/forms"/>
  </ds:schemaRefs>
</ds:datastoreItem>
</file>

<file path=customXml/itemProps3.xml><?xml version="1.0" encoding="utf-8"?>
<ds:datastoreItem xmlns:ds="http://schemas.openxmlformats.org/officeDocument/2006/customXml" ds:itemID="{BA57D94E-8D5D-4474-93ED-9DA98D7A284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b8725ac-81b5-4cc8-b0ab-2e56fe620759"/>
    <ds:schemaRef ds:uri="http://schemas.microsoft.com/office/2006/documentManagement/types"/>
    <ds:schemaRef ds:uri="4c6a61cb-1973-4fc6-92ae-f4d7a44714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Template>
  <TotalTime>5</TotalTime>
  <Pages>28</Pages>
  <Words>8772</Words>
  <Characters>50001</Characters>
  <Application>Microsoft Office Word</Application>
  <DocSecurity>4</DocSecurity>
  <Lines>416</Lines>
  <Paragraphs>117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58656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Nigel Cassimire</cp:lastModifiedBy>
  <cp:revision>2</cp:revision>
  <cp:lastPrinted>2008-02-21T14:04:00Z</cp:lastPrinted>
  <dcterms:created xsi:type="dcterms:W3CDTF">2021-06-30T02:10:00Z</dcterms:created>
  <dcterms:modified xsi:type="dcterms:W3CDTF">2021-06-30T02:10:00Z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0x010100C570B5F7808D304AAB7669FEC90DDD2D</vt:lpwstr>
  </property>
</Properties>
</file>