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89B" w14:textId="77777777" w:rsidR="00B06415" w:rsidRDefault="00B3731F" w:rsidP="00B3731F">
      <w:pPr>
        <w:ind w:left="1620" w:hanging="1620"/>
        <w:jc w:val="center"/>
        <w:rPr>
          <w:rFonts w:ascii="Calibri" w:hAnsi="Calibri"/>
          <w:b/>
          <w:color w:val="000080"/>
          <w:sz w:val="36"/>
        </w:rPr>
      </w:pPr>
      <w:r>
        <w:rPr>
          <w:rFonts w:ascii="Calibri" w:hAnsi="Calibri"/>
          <w:b/>
          <w:noProof/>
          <w:color w:val="000080"/>
          <w:sz w:val="36"/>
          <w:lang w:val="en-TT" w:eastAsia="en-TT"/>
        </w:rPr>
        <w:drawing>
          <wp:anchor distT="0" distB="0" distL="114300" distR="114300" simplePos="0" relativeHeight="251658240" behindDoc="0" locked="0" layoutInCell="1" allowOverlap="1" wp14:anchorId="1546704B" wp14:editId="4A4E9EC6">
            <wp:simplePos x="0" y="0"/>
            <wp:positionH relativeFrom="column">
              <wp:posOffset>-304800</wp:posOffset>
            </wp:positionH>
            <wp:positionV relativeFrom="paragraph">
              <wp:posOffset>-704135</wp:posOffset>
            </wp:positionV>
            <wp:extent cx="829235" cy="1057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3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7E8">
        <w:rPr>
          <w:rFonts w:ascii="Calibri" w:hAnsi="Calibri"/>
          <w:b/>
          <w:color w:val="000080"/>
          <w:sz w:val="36"/>
        </w:rPr>
        <w:t xml:space="preserve"> </w:t>
      </w:r>
      <w:r w:rsidRPr="00165E56">
        <w:rPr>
          <w:rFonts w:ascii="Calibri" w:hAnsi="Calibri"/>
          <w:b/>
          <w:color w:val="000080"/>
          <w:sz w:val="36"/>
        </w:rPr>
        <w:t>Caribbean Telecommunications Union</w:t>
      </w:r>
    </w:p>
    <w:p w14:paraId="6357EE4A" w14:textId="77777777" w:rsidR="00D86068" w:rsidRDefault="00177985" w:rsidP="00B3731F">
      <w:pPr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val="en-TT" w:eastAsia="en-TT"/>
        </w:rPr>
        <w:drawing>
          <wp:anchor distT="0" distB="0" distL="114300" distR="114300" simplePos="0" relativeHeight="251658241" behindDoc="0" locked="0" layoutInCell="1" allowOverlap="1" wp14:anchorId="452DEE3E" wp14:editId="0E1991F9">
            <wp:simplePos x="0" y="0"/>
            <wp:positionH relativeFrom="column">
              <wp:posOffset>1781175</wp:posOffset>
            </wp:positionH>
            <wp:positionV relativeFrom="paragraph">
              <wp:posOffset>111760</wp:posOffset>
            </wp:positionV>
            <wp:extent cx="2371725" cy="857250"/>
            <wp:effectExtent l="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D7EA0" w14:textId="77777777" w:rsidR="00177985" w:rsidRPr="00D86068" w:rsidRDefault="00177985" w:rsidP="00B3731F">
      <w:pPr>
        <w:jc w:val="center"/>
        <w:rPr>
          <w:rFonts w:ascii="Calibri" w:hAnsi="Calibri"/>
          <w:b/>
          <w:sz w:val="24"/>
          <w:szCs w:val="24"/>
        </w:rPr>
      </w:pPr>
    </w:p>
    <w:p w14:paraId="00CF8FA1" w14:textId="77777777" w:rsidR="00177985" w:rsidRDefault="00177985" w:rsidP="00FB19F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35C5BC40" w14:textId="77777777" w:rsidR="00177985" w:rsidRDefault="00177985" w:rsidP="00FB19F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7DD3B5E5" w14:textId="77777777" w:rsidR="00177985" w:rsidRDefault="00177985" w:rsidP="00FB19F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3DF604E8" w14:textId="77777777" w:rsidR="00177985" w:rsidRDefault="00177985" w:rsidP="00FB19F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222715B8" w14:textId="77777777" w:rsidR="00AC4627" w:rsidRDefault="00800E03" w:rsidP="00FB19F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REPORT OF THE</w:t>
      </w:r>
      <w:r w:rsidR="00AC4627">
        <w:rPr>
          <w:rFonts w:ascii="Bookman Old Style" w:hAnsi="Bookman Old Style"/>
          <w:b/>
          <w:sz w:val="24"/>
          <w:szCs w:val="24"/>
        </w:rPr>
        <w:t xml:space="preserve"> </w:t>
      </w:r>
      <w:r w:rsidR="00E564E5">
        <w:rPr>
          <w:rFonts w:ascii="Bookman Old Style" w:hAnsi="Bookman Old Style"/>
          <w:b/>
          <w:sz w:val="24"/>
          <w:szCs w:val="24"/>
        </w:rPr>
        <w:t>MEETING OF THE</w:t>
      </w:r>
      <w:r w:rsidR="00FB19F0">
        <w:rPr>
          <w:rFonts w:ascii="Bookman Old Style" w:hAnsi="Bookman Old Style"/>
          <w:b/>
          <w:sz w:val="24"/>
          <w:szCs w:val="24"/>
        </w:rPr>
        <w:t xml:space="preserve"> </w:t>
      </w:r>
    </w:p>
    <w:p w14:paraId="5078FABA" w14:textId="77777777" w:rsidR="00D86068" w:rsidRDefault="00AC4627" w:rsidP="00FB19F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CARIBBEAN </w:t>
      </w:r>
      <w:r w:rsidR="00D13DDA" w:rsidRPr="00F127E8">
        <w:rPr>
          <w:rFonts w:ascii="Bookman Old Style" w:hAnsi="Bookman Old Style"/>
          <w:b/>
          <w:sz w:val="24"/>
          <w:szCs w:val="24"/>
        </w:rPr>
        <w:t xml:space="preserve">SPECTRUM MANAGEMENT </w:t>
      </w:r>
      <w:r w:rsidR="00217F1C" w:rsidRPr="00F127E8">
        <w:rPr>
          <w:rFonts w:ascii="Bookman Old Style" w:hAnsi="Bookman Old Style"/>
          <w:b/>
          <w:sz w:val="24"/>
          <w:szCs w:val="24"/>
        </w:rPr>
        <w:t>TASK FORCE</w:t>
      </w:r>
      <w:r w:rsidR="00E564E5">
        <w:rPr>
          <w:rFonts w:ascii="Bookman Old Style" w:hAnsi="Bookman Old Style"/>
          <w:b/>
          <w:sz w:val="24"/>
          <w:szCs w:val="24"/>
        </w:rPr>
        <w:t xml:space="preserve"> </w:t>
      </w:r>
    </w:p>
    <w:p w14:paraId="4C3784F7" w14:textId="77777777" w:rsidR="00C839F4" w:rsidRDefault="00C839F4" w:rsidP="00D16045">
      <w:pPr>
        <w:spacing w:after="0"/>
        <w:jc w:val="center"/>
        <w:rPr>
          <w:rFonts w:ascii="Bookman Old Style" w:hAnsi="Bookman Old Style"/>
          <w:b/>
        </w:rPr>
      </w:pPr>
    </w:p>
    <w:p w14:paraId="08F4D7F1" w14:textId="77777777" w:rsidR="00D86068" w:rsidRDefault="00800E03" w:rsidP="00D16045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28</w:t>
      </w:r>
      <w:r w:rsidR="001E4653" w:rsidRPr="001E4653">
        <w:rPr>
          <w:rFonts w:ascii="Bookman Old Style" w:hAnsi="Bookman Old Style"/>
          <w:b/>
          <w:vertAlign w:val="superscript"/>
        </w:rPr>
        <w:t>th</w:t>
      </w:r>
      <w:r w:rsidR="001E4653">
        <w:rPr>
          <w:rFonts w:ascii="Bookman Old Style" w:hAnsi="Bookman Old Style"/>
          <w:b/>
        </w:rPr>
        <w:t xml:space="preserve"> </w:t>
      </w:r>
      <w:r w:rsidR="00C26C8C">
        <w:rPr>
          <w:rFonts w:ascii="Bookman Old Style" w:hAnsi="Bookman Old Style"/>
          <w:b/>
        </w:rPr>
        <w:t>May</w:t>
      </w:r>
      <w:r w:rsidR="003211E2">
        <w:rPr>
          <w:rFonts w:ascii="Bookman Old Style" w:hAnsi="Bookman Old Style"/>
          <w:b/>
        </w:rPr>
        <w:t xml:space="preserve"> 20</w:t>
      </w:r>
      <w:r w:rsidR="00C26C8C">
        <w:rPr>
          <w:rFonts w:ascii="Bookman Old Style" w:hAnsi="Bookman Old Style"/>
          <w:b/>
        </w:rPr>
        <w:t>20</w:t>
      </w:r>
      <w:r w:rsidR="000D4E7D">
        <w:rPr>
          <w:rFonts w:ascii="Bookman Old Style" w:hAnsi="Bookman Old Style"/>
          <w:b/>
        </w:rPr>
        <w:t>; 2:00 p.m. to 4:00 p.m.</w:t>
      </w:r>
      <w:r w:rsidR="003211E2">
        <w:rPr>
          <w:rFonts w:ascii="Bookman Old Style" w:hAnsi="Bookman Old Style"/>
          <w:b/>
        </w:rPr>
        <w:t xml:space="preserve"> </w:t>
      </w:r>
    </w:p>
    <w:p w14:paraId="340CF4B8" w14:textId="77777777" w:rsidR="00D86068" w:rsidRPr="006C3FA4" w:rsidRDefault="00D02EF1" w:rsidP="006C3FA4">
      <w:pPr>
        <w:ind w:left="1620" w:hanging="162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>Via Zoom Videoconferencing</w:t>
      </w:r>
    </w:p>
    <w:p w14:paraId="70150B36" w14:textId="77777777" w:rsidR="00177985" w:rsidRDefault="00177985" w:rsidP="00D16045">
      <w:pPr>
        <w:spacing w:after="0"/>
        <w:ind w:left="1627" w:hanging="1627"/>
        <w:rPr>
          <w:b/>
          <w:sz w:val="24"/>
          <w:szCs w:val="24"/>
          <w:u w:val="single"/>
        </w:rPr>
      </w:pPr>
    </w:p>
    <w:p w14:paraId="725C04AF" w14:textId="77777777" w:rsidR="00B3731F" w:rsidRPr="002276C6" w:rsidRDefault="00B3731F" w:rsidP="00925FC6">
      <w:pPr>
        <w:ind w:left="1627" w:hanging="1627"/>
        <w:rPr>
          <w:b/>
          <w:sz w:val="24"/>
          <w:szCs w:val="24"/>
          <w:u w:val="single"/>
        </w:rPr>
      </w:pPr>
      <w:r w:rsidRPr="002276C6">
        <w:rPr>
          <w:b/>
          <w:sz w:val="24"/>
          <w:szCs w:val="24"/>
          <w:u w:val="single"/>
        </w:rPr>
        <w:t>Background</w:t>
      </w:r>
    </w:p>
    <w:p w14:paraId="4F2CA755" w14:textId="3E19FAED" w:rsidR="00925FC6" w:rsidRDefault="00B3731F" w:rsidP="00925FC6">
      <w:pPr>
        <w:pStyle w:val="Default"/>
        <w:spacing w:after="120"/>
        <w:jc w:val="both"/>
        <w:rPr>
          <w:rFonts w:asciiTheme="minorHAnsi" w:hAnsiTheme="minorHAnsi" w:cs="Calibri"/>
          <w:color w:val="auto"/>
        </w:rPr>
      </w:pPr>
      <w:r w:rsidRPr="00D86068">
        <w:rPr>
          <w:rFonts w:asciiTheme="minorHAnsi" w:hAnsiTheme="minorHAnsi" w:cs="Calibri"/>
          <w:color w:val="auto"/>
        </w:rPr>
        <w:t xml:space="preserve">The </w:t>
      </w:r>
      <w:r w:rsidR="00C26C8C">
        <w:rPr>
          <w:rFonts w:asciiTheme="minorHAnsi" w:hAnsiTheme="minorHAnsi" w:cs="Calibri"/>
          <w:color w:val="auto"/>
        </w:rPr>
        <w:t xml:space="preserve">Spectrum Management Task Force (SMTF) is the multi-stakeholder </w:t>
      </w:r>
      <w:r w:rsidR="00A45A5C">
        <w:rPr>
          <w:rFonts w:asciiTheme="minorHAnsi" w:hAnsiTheme="minorHAnsi" w:cs="Calibri"/>
          <w:color w:val="auto"/>
        </w:rPr>
        <w:t xml:space="preserve">group convened by the </w:t>
      </w:r>
      <w:r w:rsidRPr="00D86068">
        <w:rPr>
          <w:rFonts w:asciiTheme="minorHAnsi" w:hAnsiTheme="minorHAnsi" w:cs="Calibri"/>
          <w:color w:val="auto"/>
        </w:rPr>
        <w:t xml:space="preserve">Caribbean Telecommunications Union (CTU) </w:t>
      </w:r>
      <w:r w:rsidR="00A45A5C">
        <w:rPr>
          <w:rFonts w:asciiTheme="minorHAnsi" w:hAnsiTheme="minorHAnsi" w:cs="Calibri"/>
          <w:color w:val="auto"/>
        </w:rPr>
        <w:t xml:space="preserve">to coordinate the technical work of harmonizing and enhancing the management of the radio-communication spectrum in the Caribbean. Membership of the SMTF includes Caribbean policy-makers, regulators, operators, academics, technology developers, end users and other stakeholders. The SMTF was first constituted in 2006 and the subject meeting was the first </w:t>
      </w:r>
      <w:r w:rsidR="00925FC6">
        <w:rPr>
          <w:rFonts w:asciiTheme="minorHAnsi" w:hAnsiTheme="minorHAnsi" w:cs="Calibri"/>
          <w:color w:val="auto"/>
        </w:rPr>
        <w:t xml:space="preserve">since confirmation of new and returning members for the </w:t>
      </w:r>
      <w:r w:rsidR="00A45A5C">
        <w:rPr>
          <w:rFonts w:asciiTheme="minorHAnsi" w:hAnsiTheme="minorHAnsi" w:cs="Calibri"/>
          <w:color w:val="auto"/>
        </w:rPr>
        <w:t xml:space="preserve">2020 – 2022 </w:t>
      </w:r>
      <w:r w:rsidR="00925FC6">
        <w:rPr>
          <w:rFonts w:asciiTheme="minorHAnsi" w:hAnsiTheme="minorHAnsi" w:cs="Calibri"/>
          <w:color w:val="auto"/>
        </w:rPr>
        <w:t xml:space="preserve">operating </w:t>
      </w:r>
      <w:r w:rsidR="00A45A5C">
        <w:rPr>
          <w:rFonts w:asciiTheme="minorHAnsi" w:hAnsiTheme="minorHAnsi" w:cs="Calibri"/>
          <w:color w:val="auto"/>
        </w:rPr>
        <w:t>period.</w:t>
      </w:r>
    </w:p>
    <w:p w14:paraId="7F1C4829" w14:textId="77777777" w:rsidR="0073494B" w:rsidRDefault="002B1B66" w:rsidP="00925FC6">
      <w:pPr>
        <w:pStyle w:val="Default"/>
        <w:spacing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color w:val="auto"/>
        </w:rPr>
        <w:t xml:space="preserve">As guided by </w:t>
      </w:r>
      <w:r w:rsidRPr="00D86068">
        <w:rPr>
          <w:rFonts w:asciiTheme="minorHAnsi" w:hAnsiTheme="minorHAnsi" w:cs="Calibri"/>
          <w:color w:val="auto"/>
        </w:rPr>
        <w:t xml:space="preserve">the </w:t>
      </w:r>
      <w:r w:rsidRPr="00D86068">
        <w:rPr>
          <w:rFonts w:asciiTheme="minorHAnsi" w:hAnsiTheme="minorHAnsi" w:cs="Calibri"/>
          <w:b/>
          <w:bCs/>
          <w:color w:val="auto"/>
        </w:rPr>
        <w:t xml:space="preserve">Caribbean Spectrum Management </w:t>
      </w:r>
      <w:r>
        <w:rPr>
          <w:rFonts w:asciiTheme="minorHAnsi" w:hAnsiTheme="minorHAnsi" w:cs="Calibri"/>
          <w:b/>
          <w:bCs/>
          <w:color w:val="auto"/>
        </w:rPr>
        <w:t xml:space="preserve">Strategic Plan 2016 – 2018 </w:t>
      </w:r>
      <w:r>
        <w:rPr>
          <w:rFonts w:asciiTheme="minorHAnsi" w:hAnsiTheme="minorHAnsi" w:cs="Calibri"/>
          <w:bCs/>
          <w:color w:val="auto"/>
        </w:rPr>
        <w:t>developed by</w:t>
      </w:r>
      <w:r w:rsidR="00925FC6">
        <w:rPr>
          <w:rFonts w:asciiTheme="minorHAnsi" w:hAnsiTheme="minorHAnsi" w:cs="Calibri"/>
          <w:color w:val="auto"/>
        </w:rPr>
        <w:t xml:space="preserve"> the SMTF</w:t>
      </w:r>
      <w:r>
        <w:rPr>
          <w:rFonts w:asciiTheme="minorHAnsi" w:hAnsiTheme="minorHAnsi" w:cs="Calibri"/>
          <w:color w:val="auto"/>
        </w:rPr>
        <w:t>, its</w:t>
      </w:r>
      <w:r w:rsidR="00925FC6">
        <w:rPr>
          <w:rFonts w:asciiTheme="minorHAnsi" w:hAnsiTheme="minorHAnsi" w:cs="Calibri"/>
          <w:color w:val="auto"/>
        </w:rPr>
        <w:t xml:space="preserve"> </w:t>
      </w:r>
      <w:r>
        <w:rPr>
          <w:rFonts w:asciiTheme="minorHAnsi" w:hAnsiTheme="minorHAnsi" w:cs="Calibri"/>
          <w:color w:val="auto"/>
        </w:rPr>
        <w:t xml:space="preserve">key goals </w:t>
      </w:r>
      <w:r w:rsidR="00925FC6">
        <w:rPr>
          <w:rFonts w:asciiTheme="minorHAnsi" w:hAnsiTheme="minorHAnsi" w:cs="Calibri"/>
          <w:color w:val="auto"/>
        </w:rPr>
        <w:t>remain as follows</w:t>
      </w:r>
      <w:r w:rsidR="0073494B">
        <w:rPr>
          <w:rFonts w:asciiTheme="minorHAnsi" w:hAnsiTheme="minorHAnsi" w:cs="Calibri"/>
        </w:rPr>
        <w:t>:</w:t>
      </w:r>
    </w:p>
    <w:p w14:paraId="7B093664" w14:textId="51CACE8C" w:rsidR="00EA57B0" w:rsidRPr="0073494B" w:rsidRDefault="00354BF2" w:rsidP="00925FC6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</w:rPr>
        <w:t>Harmonization</w:t>
      </w:r>
      <w:r w:rsidR="0073494B">
        <w:rPr>
          <w:rFonts w:asciiTheme="minorHAnsi" w:hAnsiTheme="minorHAnsi" w:cs="Calibri"/>
        </w:rPr>
        <w:t xml:space="preserve"> of</w:t>
      </w:r>
      <w:r w:rsidR="0073494B" w:rsidRPr="0073494B">
        <w:rPr>
          <w:rFonts w:asciiTheme="minorHAnsi" w:hAnsiTheme="minorHAnsi" w:cs="Calibri"/>
        </w:rPr>
        <w:t xml:space="preserve"> national frequency allocations and </w:t>
      </w:r>
      <w:r w:rsidR="0073494B" w:rsidRPr="0073494B">
        <w:rPr>
          <w:rFonts w:asciiTheme="minorHAnsi" w:hAnsiTheme="minorHAnsi" w:cs="Calibri"/>
          <w:color w:val="auto"/>
        </w:rPr>
        <w:t>band plans</w:t>
      </w:r>
      <w:r w:rsidR="008B7E8A">
        <w:rPr>
          <w:rFonts w:asciiTheme="minorHAnsi" w:hAnsiTheme="minorHAnsi" w:cs="Calibri"/>
          <w:color w:val="auto"/>
        </w:rPr>
        <w:t>,</w:t>
      </w:r>
      <w:r w:rsidR="0073494B" w:rsidRPr="0073494B">
        <w:rPr>
          <w:rFonts w:asciiTheme="minorHAnsi" w:hAnsiTheme="minorHAnsi" w:cs="Calibri"/>
          <w:color w:val="auto"/>
        </w:rPr>
        <w:t xml:space="preserve"> </w:t>
      </w:r>
      <w:r w:rsidR="00A9082A">
        <w:rPr>
          <w:rFonts w:asciiTheme="minorHAnsi" w:hAnsiTheme="minorHAnsi" w:cs="Calibri"/>
          <w:color w:val="auto"/>
        </w:rPr>
        <w:t xml:space="preserve">including </w:t>
      </w:r>
      <w:r w:rsidR="00A9082A" w:rsidRPr="00D86068">
        <w:rPr>
          <w:rFonts w:asciiTheme="minorHAnsi" w:hAnsiTheme="minorHAnsi" w:cs="Calibri"/>
          <w:color w:val="auto"/>
        </w:rPr>
        <w:t>common frequencies and international protocols for disaster management and emergency telecommunications</w:t>
      </w:r>
    </w:p>
    <w:p w14:paraId="2B7890F1" w14:textId="77777777" w:rsidR="0073494B" w:rsidRDefault="0073494B" w:rsidP="00925FC6">
      <w:pPr>
        <w:pStyle w:val="Default"/>
        <w:numPr>
          <w:ilvl w:val="0"/>
          <w:numId w:val="1"/>
        </w:numPr>
        <w:spacing w:after="120"/>
        <w:ind w:left="446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Minimization of</w:t>
      </w:r>
      <w:r w:rsidR="002276C6" w:rsidRPr="00D86068">
        <w:rPr>
          <w:rFonts w:asciiTheme="minorHAnsi" w:hAnsiTheme="minorHAnsi" w:cs="Calibri"/>
          <w:color w:val="auto"/>
        </w:rPr>
        <w:t xml:space="preserve"> cross border interference</w:t>
      </w:r>
    </w:p>
    <w:p w14:paraId="4B5D35B5" w14:textId="77777777" w:rsidR="002276C6" w:rsidRPr="00A9082A" w:rsidRDefault="0073494B" w:rsidP="00925FC6">
      <w:pPr>
        <w:pStyle w:val="Default"/>
        <w:numPr>
          <w:ilvl w:val="0"/>
          <w:numId w:val="1"/>
        </w:numPr>
        <w:spacing w:after="120"/>
        <w:ind w:left="446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Establishment of </w:t>
      </w:r>
      <w:r w:rsidR="002276C6" w:rsidRPr="00D86068">
        <w:rPr>
          <w:rFonts w:asciiTheme="minorHAnsi" w:hAnsiTheme="minorHAnsi" w:cs="Calibri"/>
          <w:color w:val="auto"/>
        </w:rPr>
        <w:t xml:space="preserve">common approaches to digital broadcasting switchover, white spaces </w:t>
      </w:r>
      <w:r w:rsidR="00A9082A">
        <w:rPr>
          <w:rFonts w:asciiTheme="minorHAnsi" w:hAnsiTheme="minorHAnsi" w:cs="Calibri"/>
          <w:color w:val="auto"/>
        </w:rPr>
        <w:t>regulation and spectrum pricing.</w:t>
      </w:r>
    </w:p>
    <w:p w14:paraId="51E23785" w14:textId="77777777" w:rsidR="00D02EF1" w:rsidRPr="000571A2" w:rsidRDefault="002B1B66" w:rsidP="000571A2">
      <w:pPr>
        <w:pStyle w:val="Default"/>
        <w:spacing w:after="120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Work towards these goals</w:t>
      </w:r>
      <w:r w:rsidR="00A9082A">
        <w:rPr>
          <w:rFonts w:asciiTheme="minorHAnsi" w:hAnsiTheme="minorHAnsi" w:cs="Calibri"/>
          <w:color w:val="auto"/>
        </w:rPr>
        <w:t xml:space="preserve"> is being </w:t>
      </w:r>
      <w:r w:rsidR="003C7894">
        <w:rPr>
          <w:rFonts w:asciiTheme="minorHAnsi" w:hAnsiTheme="minorHAnsi" w:cs="Calibri"/>
          <w:color w:val="auto"/>
        </w:rPr>
        <w:t>undertaken in phases</w:t>
      </w:r>
      <w:r>
        <w:rPr>
          <w:rFonts w:asciiTheme="minorHAnsi" w:hAnsiTheme="minorHAnsi" w:cs="Calibri"/>
          <w:color w:val="auto"/>
        </w:rPr>
        <w:t>,</w:t>
      </w:r>
      <w:r w:rsidR="003C7894">
        <w:rPr>
          <w:rFonts w:asciiTheme="minorHAnsi" w:hAnsiTheme="minorHAnsi" w:cs="Calibri"/>
          <w:color w:val="auto"/>
        </w:rPr>
        <w:t xml:space="preserve"> </w:t>
      </w:r>
      <w:r>
        <w:rPr>
          <w:rFonts w:asciiTheme="minorHAnsi" w:hAnsiTheme="minorHAnsi" w:cs="Calibri"/>
          <w:color w:val="auto"/>
        </w:rPr>
        <w:t xml:space="preserve">typically being programmed in annual Action Plans. At </w:t>
      </w:r>
      <w:r w:rsidR="000D4E7D">
        <w:rPr>
          <w:rFonts w:asciiTheme="minorHAnsi" w:hAnsiTheme="minorHAnsi" w:cs="Calibri"/>
          <w:color w:val="auto"/>
        </w:rPr>
        <w:t xml:space="preserve">the </w:t>
      </w:r>
      <w:r>
        <w:rPr>
          <w:rFonts w:asciiTheme="minorHAnsi" w:hAnsiTheme="minorHAnsi" w:cs="Calibri"/>
          <w:color w:val="auto"/>
        </w:rPr>
        <w:t>previous</w:t>
      </w:r>
      <w:r w:rsidR="006C3FA4">
        <w:rPr>
          <w:rFonts w:asciiTheme="minorHAnsi" w:hAnsiTheme="minorHAnsi" w:cs="Calibri"/>
          <w:color w:val="auto"/>
        </w:rPr>
        <w:t xml:space="preserve"> meeting </w:t>
      </w:r>
      <w:r w:rsidR="000D4E7D">
        <w:rPr>
          <w:rFonts w:asciiTheme="minorHAnsi" w:hAnsiTheme="minorHAnsi" w:cs="Calibri"/>
          <w:color w:val="auto"/>
        </w:rPr>
        <w:t>of the SMTF</w:t>
      </w:r>
      <w:r>
        <w:rPr>
          <w:rFonts w:asciiTheme="minorHAnsi" w:hAnsiTheme="minorHAnsi" w:cs="Calibri"/>
          <w:color w:val="auto"/>
        </w:rPr>
        <w:t xml:space="preserve"> which was held</w:t>
      </w:r>
      <w:r w:rsidR="000D4E7D">
        <w:rPr>
          <w:rFonts w:asciiTheme="minorHAnsi" w:hAnsiTheme="minorHAnsi" w:cs="Calibri"/>
          <w:color w:val="auto"/>
        </w:rPr>
        <w:t xml:space="preserve"> </w:t>
      </w:r>
      <w:r w:rsidR="001E4653">
        <w:rPr>
          <w:rFonts w:asciiTheme="minorHAnsi" w:hAnsiTheme="minorHAnsi" w:cs="Calibri"/>
          <w:color w:val="auto"/>
        </w:rPr>
        <w:t xml:space="preserve">via Zoom videoconferencing on </w:t>
      </w:r>
      <w:r>
        <w:rPr>
          <w:rFonts w:asciiTheme="minorHAnsi" w:hAnsiTheme="minorHAnsi" w:cs="Calibri"/>
          <w:color w:val="auto"/>
        </w:rPr>
        <w:t>13</w:t>
      </w:r>
      <w:r w:rsidRPr="002B1B66">
        <w:rPr>
          <w:rFonts w:asciiTheme="minorHAnsi" w:hAnsiTheme="minorHAnsi" w:cs="Calibri"/>
          <w:color w:val="auto"/>
          <w:vertAlign w:val="superscript"/>
        </w:rPr>
        <w:t>th</w:t>
      </w:r>
      <w:r>
        <w:rPr>
          <w:rFonts w:asciiTheme="minorHAnsi" w:hAnsiTheme="minorHAnsi" w:cs="Calibri"/>
          <w:color w:val="auto"/>
        </w:rPr>
        <w:t xml:space="preserve"> February 2020,</w:t>
      </w:r>
      <w:r w:rsidR="008C3910">
        <w:rPr>
          <w:rFonts w:asciiTheme="minorHAnsi" w:hAnsiTheme="minorHAnsi" w:cs="Calibri"/>
          <w:color w:val="auto"/>
        </w:rPr>
        <w:t xml:space="preserve"> the </w:t>
      </w:r>
      <w:r w:rsidR="00494565">
        <w:rPr>
          <w:rFonts w:asciiTheme="minorHAnsi" w:hAnsiTheme="minorHAnsi" w:cs="Calibri"/>
          <w:color w:val="auto"/>
        </w:rPr>
        <w:t>SM</w:t>
      </w:r>
      <w:r w:rsidR="006C3FA4">
        <w:rPr>
          <w:rFonts w:asciiTheme="minorHAnsi" w:hAnsiTheme="minorHAnsi" w:cs="Calibri"/>
          <w:color w:val="auto"/>
        </w:rPr>
        <w:t>TF</w:t>
      </w:r>
      <w:r w:rsidR="000571A2">
        <w:rPr>
          <w:rFonts w:asciiTheme="minorHAnsi" w:hAnsiTheme="minorHAnsi" w:cs="Calibri"/>
          <w:color w:val="auto"/>
        </w:rPr>
        <w:t xml:space="preserve"> </w:t>
      </w:r>
      <w:r w:rsidR="000571A2" w:rsidRPr="000571A2">
        <w:rPr>
          <w:rFonts w:asciiTheme="minorHAnsi" w:hAnsiTheme="minorHAnsi" w:cstheme="minorHAnsi"/>
          <w:color w:val="auto"/>
        </w:rPr>
        <w:t>c</w:t>
      </w:r>
      <w:r w:rsidRPr="000571A2">
        <w:rPr>
          <w:rFonts w:asciiTheme="minorHAnsi" w:hAnsiTheme="minorHAnsi" w:cstheme="minorHAnsi"/>
        </w:rPr>
        <w:t>ompleted formulation</w:t>
      </w:r>
      <w:r w:rsidR="00D02EF1" w:rsidRPr="000571A2">
        <w:rPr>
          <w:rFonts w:asciiTheme="minorHAnsi" w:hAnsiTheme="minorHAnsi" w:cstheme="minorHAnsi"/>
        </w:rPr>
        <w:t xml:space="preserve"> of </w:t>
      </w:r>
      <w:r w:rsidR="000571A2" w:rsidRPr="000571A2">
        <w:rPr>
          <w:rFonts w:asciiTheme="minorHAnsi" w:hAnsiTheme="minorHAnsi" w:cstheme="minorHAnsi"/>
        </w:rPr>
        <w:t>its</w:t>
      </w:r>
      <w:r w:rsidR="00D02EF1" w:rsidRPr="000571A2">
        <w:rPr>
          <w:rFonts w:asciiTheme="minorHAnsi" w:hAnsiTheme="minorHAnsi" w:cstheme="minorHAnsi"/>
        </w:rPr>
        <w:t xml:space="preserve"> 20</w:t>
      </w:r>
      <w:r w:rsidR="000571A2" w:rsidRPr="000571A2">
        <w:rPr>
          <w:rFonts w:asciiTheme="minorHAnsi" w:hAnsiTheme="minorHAnsi" w:cstheme="minorHAnsi"/>
        </w:rPr>
        <w:t>20</w:t>
      </w:r>
      <w:r w:rsidR="00D02EF1" w:rsidRPr="000571A2">
        <w:rPr>
          <w:rFonts w:asciiTheme="minorHAnsi" w:hAnsiTheme="minorHAnsi" w:cstheme="minorHAnsi"/>
        </w:rPr>
        <w:t xml:space="preserve"> Action Plan</w:t>
      </w:r>
      <w:r w:rsidR="000571A2">
        <w:rPr>
          <w:rFonts w:cs="Calibri"/>
        </w:rPr>
        <w:t>.</w:t>
      </w:r>
      <w:r w:rsidR="00D02EF1" w:rsidRPr="00CA7CFE">
        <w:rPr>
          <w:rFonts w:cs="Calibri"/>
        </w:rPr>
        <w:t xml:space="preserve"> </w:t>
      </w:r>
    </w:p>
    <w:p w14:paraId="6E78D031" w14:textId="77777777" w:rsidR="008B7E8A" w:rsidRDefault="008B7E8A" w:rsidP="00925FC6">
      <w:pPr>
        <w:pStyle w:val="Default"/>
        <w:spacing w:after="12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This </w:t>
      </w:r>
      <w:r w:rsidR="00EA150C">
        <w:rPr>
          <w:rFonts w:asciiTheme="minorHAnsi" w:hAnsiTheme="minorHAnsi" w:cs="Calibri"/>
          <w:color w:val="auto"/>
        </w:rPr>
        <w:t>on-line meeting</w:t>
      </w:r>
      <w:r>
        <w:rPr>
          <w:rFonts w:asciiTheme="minorHAnsi" w:hAnsiTheme="minorHAnsi" w:cs="Calibri"/>
          <w:color w:val="auto"/>
        </w:rPr>
        <w:t xml:space="preserve"> </w:t>
      </w:r>
      <w:r w:rsidR="009C028E">
        <w:rPr>
          <w:rFonts w:asciiTheme="minorHAnsi" w:hAnsiTheme="minorHAnsi" w:cs="Calibri"/>
          <w:color w:val="auto"/>
        </w:rPr>
        <w:t xml:space="preserve">of the SMTF </w:t>
      </w:r>
      <w:r w:rsidR="000571A2">
        <w:rPr>
          <w:rFonts w:asciiTheme="minorHAnsi" w:hAnsiTheme="minorHAnsi" w:cs="Calibri"/>
          <w:color w:val="auto"/>
        </w:rPr>
        <w:t>was held to introduce the new cohort of members, elect presiding officers and make progress on the 2020 Action Plan</w:t>
      </w:r>
      <w:r w:rsidR="00EA150C">
        <w:rPr>
          <w:rFonts w:asciiTheme="minorHAnsi" w:hAnsiTheme="minorHAnsi" w:cs="Calibri"/>
          <w:color w:val="auto"/>
        </w:rPr>
        <w:t xml:space="preserve">. </w:t>
      </w:r>
    </w:p>
    <w:p w14:paraId="2BD7D0B4" w14:textId="77777777" w:rsidR="009C028E" w:rsidRDefault="009C028E" w:rsidP="00925FC6">
      <w:pPr>
        <w:pStyle w:val="Default"/>
        <w:spacing w:after="120"/>
        <w:jc w:val="both"/>
        <w:rPr>
          <w:rFonts w:asciiTheme="minorHAnsi" w:hAnsiTheme="minorHAnsi" w:cstheme="minorHAnsi"/>
          <w:b/>
          <w:u w:val="single"/>
        </w:rPr>
      </w:pPr>
    </w:p>
    <w:p w14:paraId="116E4842" w14:textId="77777777" w:rsidR="00363F08" w:rsidRDefault="00363F08" w:rsidP="00363F08">
      <w:pPr>
        <w:autoSpaceDE w:val="0"/>
        <w:autoSpaceDN w:val="0"/>
        <w:adjustRightInd w:val="0"/>
        <w:spacing w:after="0"/>
        <w:rPr>
          <w:rFonts w:ascii="Calibri" w:hAnsi="Calibri" w:cs="Arial"/>
          <w:sz w:val="24"/>
          <w:szCs w:val="24"/>
        </w:rPr>
      </w:pPr>
    </w:p>
    <w:p w14:paraId="4ED6CEAA" w14:textId="77777777" w:rsidR="00551D99" w:rsidRDefault="00551D99" w:rsidP="00363F08">
      <w:pPr>
        <w:autoSpaceDE w:val="0"/>
        <w:autoSpaceDN w:val="0"/>
        <w:adjustRightInd w:val="0"/>
        <w:spacing w:after="0"/>
        <w:rPr>
          <w:rFonts w:ascii="Calibri" w:hAnsi="Calibri" w:cs="Arial"/>
          <w:sz w:val="24"/>
          <w:szCs w:val="24"/>
        </w:rPr>
      </w:pPr>
    </w:p>
    <w:p w14:paraId="21C31C90" w14:textId="77777777" w:rsidR="00363F08" w:rsidRPr="00363F08" w:rsidRDefault="00363F08" w:rsidP="00C8541B">
      <w:pPr>
        <w:rPr>
          <w:rFonts w:ascii="Calibri" w:hAnsi="Calibri" w:cs="Arial"/>
          <w:sz w:val="24"/>
          <w:szCs w:val="24"/>
        </w:rPr>
      </w:pPr>
    </w:p>
    <w:p w14:paraId="552B7AC1" w14:textId="77777777" w:rsidR="00A93970" w:rsidRPr="00A93970" w:rsidRDefault="00C75ACF" w:rsidP="00A93970">
      <w:pPr>
        <w:pStyle w:val="ListParagraph"/>
        <w:spacing w:after="0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ON-LINE </w:t>
      </w:r>
      <w:r w:rsidR="00A93970" w:rsidRPr="00A93970">
        <w:rPr>
          <w:b/>
          <w:sz w:val="28"/>
          <w:szCs w:val="28"/>
        </w:rPr>
        <w:t>MEETING</w:t>
      </w:r>
      <w:r w:rsidR="00AC4627">
        <w:rPr>
          <w:b/>
          <w:sz w:val="28"/>
          <w:szCs w:val="28"/>
        </w:rPr>
        <w:t xml:space="preserve"> OF THE</w:t>
      </w:r>
    </w:p>
    <w:p w14:paraId="00113208" w14:textId="77777777" w:rsidR="00A93970" w:rsidRPr="00A93970" w:rsidRDefault="00AC4627" w:rsidP="00A93970">
      <w:pPr>
        <w:pStyle w:val="ListParagraph"/>
        <w:spacing w:after="0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CARIBBEAN </w:t>
      </w:r>
      <w:r w:rsidR="00A93970" w:rsidRPr="00A93970">
        <w:rPr>
          <w:b/>
          <w:sz w:val="28"/>
          <w:szCs w:val="28"/>
        </w:rPr>
        <w:t xml:space="preserve">SPECTRUM MANAGEMENT TASK FORCE </w:t>
      </w:r>
    </w:p>
    <w:p w14:paraId="2EB9104F" w14:textId="77777777" w:rsidR="009B64AD" w:rsidRDefault="00A16A12" w:rsidP="00EA2702">
      <w:pPr>
        <w:spacing w:after="0"/>
        <w:jc w:val="center"/>
        <w:rPr>
          <w:b/>
          <w:sz w:val="32"/>
          <w:szCs w:val="32"/>
        </w:rPr>
      </w:pPr>
      <w:r w:rsidRPr="00A16A12">
        <w:rPr>
          <w:b/>
          <w:sz w:val="32"/>
          <w:szCs w:val="32"/>
        </w:rPr>
        <w:t>AGENDA</w:t>
      </w:r>
      <w:r w:rsidR="00363F08">
        <w:rPr>
          <w:b/>
          <w:sz w:val="32"/>
          <w:szCs w:val="32"/>
        </w:rPr>
        <w:t xml:space="preserve"> </w:t>
      </w:r>
    </w:p>
    <w:p w14:paraId="0CB37168" w14:textId="77777777" w:rsidR="00150C46" w:rsidRDefault="00150C46" w:rsidP="00EA270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5132"/>
        <w:gridCol w:w="2458"/>
      </w:tblGrid>
      <w:tr w:rsidR="00C8541B" w:rsidRPr="002B6A11" w14:paraId="6C1BF5C6" w14:textId="77777777" w:rsidTr="00375B38">
        <w:tc>
          <w:tcPr>
            <w:tcW w:w="9350" w:type="dxa"/>
            <w:gridSpan w:val="3"/>
            <w:shd w:val="clear" w:color="auto" w:fill="C6D9F1" w:themeFill="text2" w:themeFillTint="33"/>
          </w:tcPr>
          <w:p w14:paraId="5B126790" w14:textId="77777777" w:rsidR="00C8541B" w:rsidRPr="00C92263" w:rsidRDefault="00551D99" w:rsidP="00441971">
            <w:pPr>
              <w:spacing w:after="120"/>
              <w:ind w:left="360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28</w:t>
            </w:r>
            <w:r w:rsidRPr="00551D9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2020</w:t>
            </w:r>
          </w:p>
        </w:tc>
      </w:tr>
      <w:tr w:rsidR="00551D99" w:rsidRPr="00551D99" w14:paraId="5BD0A77E" w14:textId="77777777" w:rsidTr="00551D99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8D71" w14:textId="77777777" w:rsidR="00551D99" w:rsidRPr="00551D99" w:rsidRDefault="00551D99" w:rsidP="00551D99">
            <w:pPr>
              <w:spacing w:after="120"/>
              <w:rPr>
                <w:b/>
                <w:lang w:val="en-TT"/>
              </w:rPr>
            </w:pPr>
            <w:r w:rsidRPr="00551D99">
              <w:rPr>
                <w:b/>
                <w:lang w:val="en-TT"/>
              </w:rPr>
              <w:t>Indicative Time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D9BB" w14:textId="77777777" w:rsidR="00551D99" w:rsidRPr="00551D99" w:rsidRDefault="00551D99" w:rsidP="00551D99">
            <w:pPr>
              <w:spacing w:after="120"/>
              <w:rPr>
                <w:b/>
                <w:lang w:val="en-TT"/>
              </w:rPr>
            </w:pPr>
            <w:r w:rsidRPr="00551D99">
              <w:rPr>
                <w:b/>
                <w:lang w:val="en-TT"/>
              </w:rPr>
              <w:t>Agenda Items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9ED1" w14:textId="77777777" w:rsidR="00551D99" w:rsidRPr="00551D99" w:rsidRDefault="00551D99" w:rsidP="00551D99">
            <w:pPr>
              <w:spacing w:after="120"/>
              <w:rPr>
                <w:b/>
                <w:lang w:val="en-TT"/>
              </w:rPr>
            </w:pPr>
            <w:r w:rsidRPr="00551D99">
              <w:rPr>
                <w:b/>
                <w:lang w:val="en-TT"/>
              </w:rPr>
              <w:t>Lead</w:t>
            </w:r>
          </w:p>
        </w:tc>
      </w:tr>
      <w:tr w:rsidR="00551D99" w:rsidRPr="00551D99" w14:paraId="3580327C" w14:textId="77777777" w:rsidTr="00551D99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7871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2:00 – 2:30 p.m.</w:t>
            </w:r>
          </w:p>
          <w:p w14:paraId="693787ED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2:30 – 3:15 p.m.</w:t>
            </w:r>
          </w:p>
          <w:p w14:paraId="12667920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3:15 – 3:30 p.m.</w:t>
            </w:r>
          </w:p>
          <w:p w14:paraId="004174EE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3:30 – 4:00 p.m.</w:t>
            </w:r>
          </w:p>
          <w:p w14:paraId="6A2F79B1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4:00 p.m.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7416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Introduction of SMTF 2020-2022 Membership</w:t>
            </w:r>
          </w:p>
          <w:p w14:paraId="07DE50BA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Status updates on the 2020 Action Plan</w:t>
            </w:r>
          </w:p>
          <w:p w14:paraId="76CBB626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Election of Chair and Vice Chair</w:t>
            </w:r>
          </w:p>
          <w:p w14:paraId="0017D40F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Identification of priority spectrum bands for harmonisation attention.</w:t>
            </w:r>
          </w:p>
          <w:p w14:paraId="2D2EE77E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Close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8E69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CTU Secretariat</w:t>
            </w:r>
          </w:p>
          <w:p w14:paraId="1B2B3E1E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CTU Secretariat</w:t>
            </w:r>
          </w:p>
          <w:p w14:paraId="64FAD4FF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CTU Secretariat</w:t>
            </w:r>
          </w:p>
          <w:p w14:paraId="05CA1B26" w14:textId="77777777" w:rsidR="00551D99" w:rsidRPr="00551D99" w:rsidRDefault="00551D99" w:rsidP="00551D99">
            <w:pPr>
              <w:spacing w:after="120"/>
              <w:rPr>
                <w:lang w:val="en-TT"/>
              </w:rPr>
            </w:pPr>
            <w:r w:rsidRPr="00551D99">
              <w:rPr>
                <w:lang w:val="en-TT"/>
              </w:rPr>
              <w:t>SMTF Chair</w:t>
            </w:r>
          </w:p>
        </w:tc>
      </w:tr>
    </w:tbl>
    <w:p w14:paraId="121D82EF" w14:textId="77777777" w:rsidR="000571A2" w:rsidRDefault="000571A2" w:rsidP="00E95406">
      <w:pPr>
        <w:ind w:left="0" w:firstLine="0"/>
      </w:pPr>
    </w:p>
    <w:p w14:paraId="1134D408" w14:textId="77777777" w:rsidR="000571A2" w:rsidRDefault="00551D99" w:rsidP="00E95406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 of Proceedings</w:t>
      </w:r>
    </w:p>
    <w:p w14:paraId="32B6FC24" w14:textId="13D1E260" w:rsidR="00551D99" w:rsidRDefault="00551D99" w:rsidP="00E9540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members of the SMTF for the 2020 – 2022 term </w:t>
      </w:r>
      <w:r w:rsidR="00C21DA1">
        <w:rPr>
          <w:sz w:val="24"/>
          <w:szCs w:val="24"/>
        </w:rPr>
        <w:t xml:space="preserve">and support staff </w:t>
      </w:r>
      <w:r>
        <w:rPr>
          <w:sz w:val="24"/>
          <w:szCs w:val="24"/>
        </w:rPr>
        <w:t xml:space="preserve">in attendance introduced themselves and their affiliations. </w:t>
      </w:r>
      <w:r w:rsidR="00C21DA1">
        <w:rPr>
          <w:sz w:val="24"/>
          <w:szCs w:val="24"/>
        </w:rPr>
        <w:t xml:space="preserve">Some </w:t>
      </w:r>
      <w:r w:rsidR="00C5764A">
        <w:rPr>
          <w:sz w:val="24"/>
          <w:szCs w:val="24"/>
        </w:rPr>
        <w:t>30</w:t>
      </w:r>
      <w:bookmarkStart w:id="0" w:name="_GoBack"/>
      <w:bookmarkEnd w:id="0"/>
      <w:r w:rsidR="00C21DA1">
        <w:rPr>
          <w:sz w:val="24"/>
          <w:szCs w:val="24"/>
        </w:rPr>
        <w:t xml:space="preserve"> attendees from 12 countries were recorded at the meeting. </w:t>
      </w:r>
      <w:r>
        <w:rPr>
          <w:sz w:val="24"/>
          <w:szCs w:val="24"/>
        </w:rPr>
        <w:t xml:space="preserve">The </w:t>
      </w:r>
      <w:r w:rsidR="00C21DA1">
        <w:rPr>
          <w:sz w:val="24"/>
          <w:szCs w:val="24"/>
        </w:rPr>
        <w:t>full list is given at Appendix 1 hereto.</w:t>
      </w:r>
      <w:r w:rsidR="00C77D37">
        <w:rPr>
          <w:sz w:val="24"/>
          <w:szCs w:val="24"/>
        </w:rPr>
        <w:t xml:space="preserve"> </w:t>
      </w:r>
    </w:p>
    <w:p w14:paraId="30F3C4A0" w14:textId="77777777" w:rsidR="00C77D37" w:rsidRPr="00551D99" w:rsidRDefault="00150C46" w:rsidP="00E9540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Primarily for the benefit of new members, </w:t>
      </w:r>
      <w:r w:rsidR="00C77D37">
        <w:rPr>
          <w:sz w:val="24"/>
          <w:szCs w:val="24"/>
        </w:rPr>
        <w:t>Mr. Nigel Cassimire of the CTU Secretariat gave a succinct overview of the governance framework for the work of the SMTF as illustrated in the figure below</w:t>
      </w:r>
      <w:r>
        <w:rPr>
          <w:sz w:val="24"/>
          <w:szCs w:val="24"/>
        </w:rPr>
        <w:t>. He also noted that the terms of reference and operating procedures for the SMTF had been circulated previously with the letter of invitation to membership.</w:t>
      </w:r>
    </w:p>
    <w:p w14:paraId="12CAF5E9" w14:textId="77777777" w:rsidR="00181542" w:rsidRDefault="00C77D37" w:rsidP="00181542">
      <w:pPr>
        <w:ind w:left="0" w:firstLine="0"/>
      </w:pPr>
      <w:r>
        <w:rPr>
          <w:noProof/>
          <w:lang w:val="en-TT" w:eastAsia="en-TT"/>
        </w:rPr>
        <w:drawing>
          <wp:inline distT="0" distB="0" distL="0" distR="0" wp14:anchorId="0601C1F2" wp14:editId="0C7A1524">
            <wp:extent cx="4572000" cy="342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89F93" w14:textId="77777777" w:rsidR="00150C46" w:rsidRDefault="00150C46" w:rsidP="00181542">
      <w:pPr>
        <w:ind w:left="0" w:firstLine="0"/>
      </w:pPr>
    </w:p>
    <w:p w14:paraId="5C1ADA8E" w14:textId="77777777" w:rsidR="00F61274" w:rsidRPr="00F61274" w:rsidRDefault="00F61274" w:rsidP="00EB7CAA">
      <w:pPr>
        <w:spacing w:before="120"/>
        <w:ind w:left="0" w:firstLine="0"/>
        <w:rPr>
          <w:b/>
        </w:rPr>
      </w:pPr>
      <w:r>
        <w:rPr>
          <w:b/>
        </w:rPr>
        <w:t>2020 Action Plan Updates</w:t>
      </w:r>
    </w:p>
    <w:p w14:paraId="0D3F7080" w14:textId="13836AFE" w:rsidR="00680C56" w:rsidRDefault="00150C46" w:rsidP="00181542">
      <w:pPr>
        <w:ind w:left="0" w:firstLine="0"/>
        <w:rPr>
          <w:sz w:val="24"/>
          <w:szCs w:val="24"/>
        </w:rPr>
      </w:pPr>
      <w:r w:rsidRPr="00150C46">
        <w:rPr>
          <w:sz w:val="24"/>
          <w:szCs w:val="24"/>
        </w:rPr>
        <w:t>Mr. Cassimire also led the meeting through</w:t>
      </w:r>
      <w:r>
        <w:rPr>
          <w:sz w:val="24"/>
          <w:szCs w:val="24"/>
        </w:rPr>
        <w:t xml:space="preserve"> the process of updating the status of items in the 2020 Action Plan. It was noted that progress on certain items had been retarded by the effects of pandemic-related </w:t>
      </w:r>
      <w:r w:rsidR="009B0645">
        <w:rPr>
          <w:sz w:val="24"/>
          <w:szCs w:val="24"/>
        </w:rPr>
        <w:t>restrictions</w:t>
      </w:r>
      <w:r>
        <w:rPr>
          <w:sz w:val="24"/>
          <w:szCs w:val="24"/>
        </w:rPr>
        <w:t xml:space="preserve"> and </w:t>
      </w:r>
      <w:r w:rsidR="00795DAA">
        <w:rPr>
          <w:sz w:val="24"/>
          <w:szCs w:val="24"/>
        </w:rPr>
        <w:t xml:space="preserve">several updates were proposed and made to target time frames in the plan. </w:t>
      </w:r>
      <w:r w:rsidR="007758C3">
        <w:rPr>
          <w:sz w:val="24"/>
          <w:szCs w:val="24"/>
        </w:rPr>
        <w:t>Some salient points of discussion are noted here:</w:t>
      </w:r>
    </w:p>
    <w:p w14:paraId="55CB9C17" w14:textId="77777777" w:rsidR="00680C56" w:rsidRPr="007758C3" w:rsidRDefault="00C1602F" w:rsidP="007758C3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7758C3">
        <w:rPr>
          <w:sz w:val="24"/>
          <w:szCs w:val="24"/>
        </w:rPr>
        <w:t xml:space="preserve">On the matter of an automated database of regional frequency allocation tables, UWI’s recommendation was accepted for a specification of technical requirements to be </w:t>
      </w:r>
      <w:proofErr w:type="spellStart"/>
      <w:r w:rsidRPr="007758C3">
        <w:rPr>
          <w:sz w:val="24"/>
          <w:szCs w:val="24"/>
        </w:rPr>
        <w:t>finalised</w:t>
      </w:r>
      <w:proofErr w:type="spellEnd"/>
      <w:r w:rsidRPr="007758C3">
        <w:rPr>
          <w:sz w:val="24"/>
          <w:szCs w:val="24"/>
        </w:rPr>
        <w:t xml:space="preserve"> before seeking to identify potential solutions. UWI would provide a “starter template” to facilitate the specification process. </w:t>
      </w:r>
    </w:p>
    <w:p w14:paraId="7F300408" w14:textId="482DF5B3" w:rsidR="00766FA0" w:rsidRDefault="00680C56" w:rsidP="007758C3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7758C3">
        <w:rPr>
          <w:sz w:val="24"/>
          <w:szCs w:val="24"/>
        </w:rPr>
        <w:t xml:space="preserve">Mr. Cassimire also advised that discussions were ongoing with the ITU re their proposed Regional Radiocommunication Seminar initially targeted for June or July 2020. A proposal </w:t>
      </w:r>
      <w:r w:rsidR="00C64940">
        <w:rPr>
          <w:sz w:val="24"/>
          <w:szCs w:val="24"/>
        </w:rPr>
        <w:t>was</w:t>
      </w:r>
      <w:r w:rsidRPr="007758C3">
        <w:rPr>
          <w:sz w:val="24"/>
          <w:szCs w:val="24"/>
        </w:rPr>
        <w:t xml:space="preserve"> being awaited from the ITU for an alternative online seminar in similar vein as one recently done for African countries. </w:t>
      </w:r>
      <w:r w:rsidR="00766FA0" w:rsidRPr="007758C3">
        <w:rPr>
          <w:sz w:val="24"/>
          <w:szCs w:val="24"/>
        </w:rPr>
        <w:t xml:space="preserve">Desired content, inclusive of content on spectrum pricing, has already been communicated to the ITU. </w:t>
      </w:r>
    </w:p>
    <w:p w14:paraId="6A3CC4CA" w14:textId="3D66D379" w:rsidR="00C64940" w:rsidRDefault="007758C3" w:rsidP="007758C3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Re the Action Plan initiatives on spectrum pricing, the Task Force would seek</w:t>
      </w:r>
      <w:r w:rsidRPr="007758C3">
        <w:rPr>
          <w:sz w:val="24"/>
          <w:szCs w:val="24"/>
        </w:rPr>
        <w:t xml:space="preserve"> to identify effective means of revising </w:t>
      </w:r>
      <w:r>
        <w:rPr>
          <w:sz w:val="24"/>
          <w:szCs w:val="24"/>
        </w:rPr>
        <w:t xml:space="preserve">the relevant </w:t>
      </w:r>
      <w:r w:rsidRPr="007758C3">
        <w:rPr>
          <w:sz w:val="24"/>
          <w:szCs w:val="24"/>
        </w:rPr>
        <w:t>strategic thrusts</w:t>
      </w:r>
      <w:r>
        <w:rPr>
          <w:sz w:val="24"/>
          <w:szCs w:val="24"/>
        </w:rPr>
        <w:t xml:space="preserve"> noted in the 201</w:t>
      </w:r>
      <w:r w:rsidR="00C64940">
        <w:rPr>
          <w:sz w:val="24"/>
          <w:szCs w:val="24"/>
        </w:rPr>
        <w:t>6</w:t>
      </w:r>
      <w:r>
        <w:rPr>
          <w:sz w:val="24"/>
          <w:szCs w:val="24"/>
        </w:rPr>
        <w:t>-2018 strategic plan</w:t>
      </w:r>
      <w:r w:rsidR="00C64940">
        <w:rPr>
          <w:sz w:val="24"/>
          <w:szCs w:val="24"/>
        </w:rPr>
        <w:t>. Possible</w:t>
      </w:r>
      <w:r w:rsidRPr="007758C3">
        <w:rPr>
          <w:sz w:val="24"/>
          <w:szCs w:val="24"/>
        </w:rPr>
        <w:t xml:space="preserve"> suggestion</w:t>
      </w:r>
      <w:r w:rsidR="00C64940">
        <w:rPr>
          <w:sz w:val="24"/>
          <w:szCs w:val="24"/>
        </w:rPr>
        <w:t>s</w:t>
      </w:r>
      <w:r w:rsidRPr="007758C3">
        <w:rPr>
          <w:sz w:val="24"/>
          <w:szCs w:val="24"/>
        </w:rPr>
        <w:t xml:space="preserve"> </w:t>
      </w:r>
      <w:r w:rsidR="00C64940">
        <w:rPr>
          <w:sz w:val="24"/>
          <w:szCs w:val="24"/>
        </w:rPr>
        <w:t>were:</w:t>
      </w:r>
    </w:p>
    <w:p w14:paraId="70179366" w14:textId="243A4383" w:rsidR="007758C3" w:rsidRPr="007758C3" w:rsidRDefault="007758C3" w:rsidP="00C64940">
      <w:pPr>
        <w:pStyle w:val="ListParagraph"/>
        <w:numPr>
          <w:ilvl w:val="1"/>
          <w:numId w:val="44"/>
        </w:numPr>
        <w:rPr>
          <w:sz w:val="24"/>
          <w:szCs w:val="24"/>
        </w:rPr>
      </w:pPr>
      <w:r w:rsidRPr="007758C3">
        <w:rPr>
          <w:sz w:val="24"/>
          <w:szCs w:val="24"/>
        </w:rPr>
        <w:t xml:space="preserve">to use CTU’s website to conduct collaboration and share documents </w:t>
      </w:r>
    </w:p>
    <w:p w14:paraId="537EB0DB" w14:textId="5D9F6160" w:rsidR="007758C3" w:rsidRPr="007758C3" w:rsidRDefault="00C64940" w:rsidP="00C64940">
      <w:pPr>
        <w:pStyle w:val="ListParagraph"/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to e</w:t>
      </w:r>
      <w:r w:rsidR="007758C3" w:rsidRPr="007758C3">
        <w:rPr>
          <w:sz w:val="24"/>
          <w:szCs w:val="24"/>
        </w:rPr>
        <w:t>xplore options for vi</w:t>
      </w:r>
      <w:r>
        <w:rPr>
          <w:sz w:val="24"/>
          <w:szCs w:val="24"/>
        </w:rPr>
        <w:t>rtual smaller sessions via Zoom.</w:t>
      </w:r>
    </w:p>
    <w:p w14:paraId="58692867" w14:textId="1D92F304" w:rsidR="007758C3" w:rsidRDefault="00C64940" w:rsidP="00C64940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758C3" w:rsidRPr="007758C3">
        <w:rPr>
          <w:sz w:val="24"/>
          <w:szCs w:val="24"/>
        </w:rPr>
        <w:t xml:space="preserve">CTU </w:t>
      </w:r>
      <w:r>
        <w:rPr>
          <w:sz w:val="24"/>
          <w:szCs w:val="24"/>
        </w:rPr>
        <w:t>would</w:t>
      </w:r>
      <w:r w:rsidR="007758C3" w:rsidRPr="007758C3">
        <w:rPr>
          <w:sz w:val="24"/>
          <w:szCs w:val="24"/>
        </w:rPr>
        <w:t xml:space="preserve"> recirculate </w:t>
      </w:r>
      <w:r>
        <w:rPr>
          <w:sz w:val="24"/>
          <w:szCs w:val="24"/>
        </w:rPr>
        <w:t>the 2016-2018 strategic plan</w:t>
      </w:r>
      <w:r w:rsidR="007758C3" w:rsidRPr="007758C3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relevant </w:t>
      </w:r>
      <w:r w:rsidR="007758C3" w:rsidRPr="007758C3">
        <w:rPr>
          <w:sz w:val="24"/>
          <w:szCs w:val="24"/>
        </w:rPr>
        <w:t xml:space="preserve">consultant’s reports </w:t>
      </w:r>
      <w:r>
        <w:rPr>
          <w:sz w:val="24"/>
          <w:szCs w:val="24"/>
        </w:rPr>
        <w:t>that informed the plan, for the benefit of new SMTF members.</w:t>
      </w:r>
    </w:p>
    <w:p w14:paraId="2981955B" w14:textId="46C84FA4" w:rsidR="00EB7CAA" w:rsidRPr="00C64940" w:rsidRDefault="00EB7CAA" w:rsidP="00C64940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Sookram</w:t>
      </w:r>
      <w:proofErr w:type="spellEnd"/>
      <w:r>
        <w:rPr>
          <w:sz w:val="24"/>
          <w:szCs w:val="24"/>
        </w:rPr>
        <w:t xml:space="preserve"> (TATT) would also circulate the report of the May 2020 online meeting of CITEL’s PCC-II which sought to program CITEL’s spectrum Management work going forward post WRC-19.</w:t>
      </w:r>
    </w:p>
    <w:p w14:paraId="553FCDBC" w14:textId="6EDD95A1" w:rsidR="00150C46" w:rsidRDefault="00795DAA" w:rsidP="0018154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80C56">
        <w:rPr>
          <w:sz w:val="24"/>
          <w:szCs w:val="24"/>
        </w:rPr>
        <w:t xml:space="preserve">full </w:t>
      </w:r>
      <w:r>
        <w:rPr>
          <w:sz w:val="24"/>
          <w:szCs w:val="24"/>
        </w:rPr>
        <w:t>updated 2020 Action Plan</w:t>
      </w:r>
      <w:r w:rsidR="00D32133">
        <w:rPr>
          <w:sz w:val="24"/>
          <w:szCs w:val="24"/>
        </w:rPr>
        <w:t>,</w:t>
      </w:r>
      <w:r>
        <w:rPr>
          <w:sz w:val="24"/>
          <w:szCs w:val="24"/>
        </w:rPr>
        <w:t xml:space="preserve"> showing the relevant revisions</w:t>
      </w:r>
      <w:r w:rsidR="00D32133">
        <w:rPr>
          <w:sz w:val="24"/>
          <w:szCs w:val="24"/>
        </w:rPr>
        <w:t>,</w:t>
      </w:r>
      <w:r>
        <w:rPr>
          <w:sz w:val="24"/>
          <w:szCs w:val="24"/>
        </w:rPr>
        <w:t xml:space="preserve"> is given in Appendix 2 hereto.</w:t>
      </w:r>
      <w:r w:rsidR="00CC4275">
        <w:rPr>
          <w:sz w:val="24"/>
          <w:szCs w:val="24"/>
        </w:rPr>
        <w:t xml:space="preserve"> </w:t>
      </w:r>
      <w:r w:rsidR="007758C3">
        <w:rPr>
          <w:sz w:val="24"/>
          <w:szCs w:val="24"/>
        </w:rPr>
        <w:t xml:space="preserve">This revision also includes a numbering system for the various initiatives in order to facilitate referencing. </w:t>
      </w:r>
      <w:r w:rsidR="00CC4275">
        <w:rPr>
          <w:sz w:val="24"/>
          <w:szCs w:val="24"/>
        </w:rPr>
        <w:t>SMTF members are urged to sustain action on the various initiatives</w:t>
      </w:r>
      <w:r w:rsidR="00375B38">
        <w:rPr>
          <w:sz w:val="24"/>
          <w:szCs w:val="24"/>
        </w:rPr>
        <w:t>.</w:t>
      </w:r>
    </w:p>
    <w:p w14:paraId="45C239F9" w14:textId="77777777" w:rsidR="00EB7CAA" w:rsidRDefault="00EB7CAA" w:rsidP="00181542">
      <w:pPr>
        <w:ind w:left="0" w:firstLine="0"/>
        <w:rPr>
          <w:sz w:val="24"/>
          <w:szCs w:val="24"/>
        </w:rPr>
      </w:pPr>
    </w:p>
    <w:p w14:paraId="0BC488BB" w14:textId="77777777" w:rsidR="00F61274" w:rsidRDefault="00F61274" w:rsidP="00EB7CAA">
      <w:pPr>
        <w:spacing w:before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Elections of Chair and Vice Chair</w:t>
      </w:r>
    </w:p>
    <w:p w14:paraId="0DBE22D6" w14:textId="77777777" w:rsidR="00287123" w:rsidRDefault="009B0645" w:rsidP="0018154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The Task Force elected by acclamation its new Chair and Vice Chair</w:t>
      </w:r>
      <w:r w:rsidR="00287123">
        <w:rPr>
          <w:sz w:val="24"/>
          <w:szCs w:val="24"/>
        </w:rPr>
        <w:t>, there being only a single nomination for each post:</w:t>
      </w:r>
    </w:p>
    <w:p w14:paraId="524B285C" w14:textId="426269B6" w:rsidR="00287123" w:rsidRDefault="00287123" w:rsidP="0018154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ECTEL (Mr. Alvin Augustin, Representative)</w:t>
      </w:r>
    </w:p>
    <w:p w14:paraId="2858293D" w14:textId="140548FC" w:rsidR="00287123" w:rsidRDefault="00287123" w:rsidP="0018154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Vice-Chair:</w:t>
      </w:r>
      <w:r>
        <w:rPr>
          <w:sz w:val="24"/>
          <w:szCs w:val="24"/>
        </w:rPr>
        <w:tab/>
        <w:t>Jamaica (Dr. Maria Myers-Hamilton, Representative).</w:t>
      </w:r>
    </w:p>
    <w:p w14:paraId="5932DE81" w14:textId="74EE3449" w:rsidR="002537E1" w:rsidRDefault="002537E1" w:rsidP="0018154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Sincere thanks and tributes were expressed in recognition and appreciation of the work of the outgoing Chair, Mr. Kirk </w:t>
      </w:r>
      <w:proofErr w:type="spellStart"/>
      <w:r>
        <w:rPr>
          <w:sz w:val="24"/>
          <w:szCs w:val="24"/>
        </w:rPr>
        <w:t>Sookram</w:t>
      </w:r>
      <w:proofErr w:type="spellEnd"/>
      <w:r>
        <w:rPr>
          <w:sz w:val="24"/>
          <w:szCs w:val="24"/>
        </w:rPr>
        <w:t xml:space="preserve"> of Trinidad and Tobago, over the prior two terms when achievements included completion of the strategic plan and coordination of Caribbean preparations for the World Radiocommunication Conference 2019 (WRC-19). The contribution of the outgoing Vice-Chair (who is the new Chair)</w:t>
      </w:r>
      <w:r w:rsidR="008E17C0">
        <w:rPr>
          <w:sz w:val="24"/>
          <w:szCs w:val="24"/>
        </w:rPr>
        <w:t xml:space="preserve"> was also commended. The Task Force </w:t>
      </w:r>
      <w:r w:rsidR="00D968F8">
        <w:rPr>
          <w:sz w:val="24"/>
          <w:szCs w:val="24"/>
        </w:rPr>
        <w:t>looked forward to</w:t>
      </w:r>
      <w:r w:rsidR="008E17C0">
        <w:rPr>
          <w:sz w:val="24"/>
          <w:szCs w:val="24"/>
        </w:rPr>
        <w:t xml:space="preserve"> and anticipated a successful term under the new leadership.</w:t>
      </w:r>
    </w:p>
    <w:p w14:paraId="09F36CBD" w14:textId="77777777" w:rsidR="00EB7CAA" w:rsidRDefault="00EB7CAA" w:rsidP="00181542">
      <w:pPr>
        <w:ind w:left="0" w:firstLine="0"/>
        <w:rPr>
          <w:sz w:val="24"/>
          <w:szCs w:val="24"/>
        </w:rPr>
      </w:pPr>
    </w:p>
    <w:p w14:paraId="0F8ED06F" w14:textId="77777777" w:rsidR="00F61274" w:rsidRDefault="00F61274" w:rsidP="00EB7CAA">
      <w:pPr>
        <w:spacing w:before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Priority Bands for </w:t>
      </w:r>
      <w:proofErr w:type="spellStart"/>
      <w:r>
        <w:rPr>
          <w:b/>
          <w:sz w:val="24"/>
          <w:szCs w:val="24"/>
        </w:rPr>
        <w:t>Harmonisation</w:t>
      </w:r>
      <w:proofErr w:type="spellEnd"/>
    </w:p>
    <w:p w14:paraId="74DEF66E" w14:textId="77777777" w:rsidR="008E17C0" w:rsidRDefault="008E17C0" w:rsidP="0018154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In furtherance of the Action Plan initiative to pursue </w:t>
      </w:r>
      <w:proofErr w:type="spellStart"/>
      <w:r w:rsidR="003419DF">
        <w:rPr>
          <w:sz w:val="24"/>
          <w:szCs w:val="24"/>
        </w:rPr>
        <w:t>harmonisation</w:t>
      </w:r>
      <w:proofErr w:type="spellEnd"/>
      <w:r>
        <w:rPr>
          <w:sz w:val="24"/>
          <w:szCs w:val="24"/>
        </w:rPr>
        <w:t xml:space="preserve"> of priority spectrum bands, the Task Force engaged in discussions towards building a consensus as to what bands would be considered priority. The following candidate</w:t>
      </w:r>
      <w:r w:rsidR="005F451C">
        <w:rPr>
          <w:sz w:val="24"/>
          <w:szCs w:val="24"/>
        </w:rPr>
        <w:t xml:space="preserve"> band</w:t>
      </w:r>
      <w:r>
        <w:rPr>
          <w:sz w:val="24"/>
          <w:szCs w:val="24"/>
        </w:rPr>
        <w:t>s emerged</w:t>
      </w:r>
      <w:r w:rsidR="005F451C">
        <w:rPr>
          <w:sz w:val="24"/>
          <w:szCs w:val="24"/>
        </w:rPr>
        <w:t>:</w:t>
      </w:r>
    </w:p>
    <w:p w14:paraId="28A0DE70" w14:textId="77777777" w:rsidR="005F451C" w:rsidRPr="005F451C" w:rsidRDefault="005F451C" w:rsidP="005F451C">
      <w:pPr>
        <w:rPr>
          <w:sz w:val="24"/>
          <w:szCs w:val="24"/>
        </w:rPr>
      </w:pPr>
      <w:r w:rsidRPr="005F451C">
        <w:rPr>
          <w:sz w:val="24"/>
          <w:szCs w:val="24"/>
        </w:rPr>
        <w:t xml:space="preserve">IMT 2020 Bands </w:t>
      </w:r>
    </w:p>
    <w:p w14:paraId="3E82278F" w14:textId="6ACCB761" w:rsidR="005F451C" w:rsidRPr="005F451C" w:rsidRDefault="005F451C" w:rsidP="005F451C">
      <w:pPr>
        <w:pStyle w:val="ListParagraph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proofErr w:type="spellStart"/>
      <w:r w:rsidRPr="005F451C">
        <w:rPr>
          <w:sz w:val="24"/>
          <w:szCs w:val="24"/>
        </w:rPr>
        <w:t>m</w:t>
      </w:r>
      <w:r w:rsidR="008B1830">
        <w:rPr>
          <w:sz w:val="24"/>
          <w:szCs w:val="24"/>
        </w:rPr>
        <w:t>illi</w:t>
      </w:r>
      <w:r w:rsidRPr="005F451C">
        <w:rPr>
          <w:sz w:val="24"/>
          <w:szCs w:val="24"/>
        </w:rPr>
        <w:t>m</w:t>
      </w:r>
      <w:r w:rsidR="008B1830">
        <w:rPr>
          <w:sz w:val="24"/>
          <w:szCs w:val="24"/>
        </w:rPr>
        <w:t>etre</w:t>
      </w:r>
      <w:proofErr w:type="spellEnd"/>
      <w:r w:rsidRPr="005F451C">
        <w:rPr>
          <w:sz w:val="24"/>
          <w:szCs w:val="24"/>
        </w:rPr>
        <w:t xml:space="preserve"> wave</w:t>
      </w:r>
    </w:p>
    <w:p w14:paraId="22346D9F" w14:textId="77777777" w:rsidR="005F451C" w:rsidRPr="005F451C" w:rsidRDefault="005F451C" w:rsidP="005F451C">
      <w:pPr>
        <w:pStyle w:val="ListParagraph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5F451C">
        <w:rPr>
          <w:sz w:val="24"/>
          <w:szCs w:val="24"/>
        </w:rPr>
        <w:t>C band</w:t>
      </w:r>
    </w:p>
    <w:p w14:paraId="505E29FA" w14:textId="77777777" w:rsidR="005F451C" w:rsidRPr="005F451C" w:rsidRDefault="005F451C" w:rsidP="00375B38">
      <w:pPr>
        <w:pStyle w:val="ListParagraph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5F451C">
        <w:rPr>
          <w:sz w:val="24"/>
          <w:szCs w:val="24"/>
        </w:rPr>
        <w:t xml:space="preserve">Confirming that existing IMT bands are </w:t>
      </w:r>
      <w:proofErr w:type="spellStart"/>
      <w:r w:rsidRPr="005F451C">
        <w:rPr>
          <w:sz w:val="24"/>
          <w:szCs w:val="24"/>
        </w:rPr>
        <w:t>harmonised</w:t>
      </w:r>
      <w:proofErr w:type="spellEnd"/>
      <w:r w:rsidRPr="005F451C">
        <w:rPr>
          <w:sz w:val="24"/>
          <w:szCs w:val="24"/>
        </w:rPr>
        <w:t xml:space="preserve"> e.g. use of US, APT &amp; other band plans, bands under 1 GHz,</w:t>
      </w:r>
      <w:r>
        <w:rPr>
          <w:sz w:val="24"/>
          <w:szCs w:val="24"/>
        </w:rPr>
        <w:t xml:space="preserve"> </w:t>
      </w:r>
      <w:r w:rsidRPr="005F451C">
        <w:rPr>
          <w:sz w:val="24"/>
          <w:szCs w:val="24"/>
        </w:rPr>
        <w:t>AWS bands</w:t>
      </w:r>
    </w:p>
    <w:p w14:paraId="477D4505" w14:textId="77777777" w:rsidR="005F451C" w:rsidRPr="005F451C" w:rsidRDefault="005F451C" w:rsidP="005F451C">
      <w:pPr>
        <w:rPr>
          <w:sz w:val="24"/>
          <w:szCs w:val="24"/>
        </w:rPr>
      </w:pPr>
      <w:r w:rsidRPr="005F451C">
        <w:rPr>
          <w:sz w:val="24"/>
          <w:szCs w:val="24"/>
        </w:rPr>
        <w:t>Emergency communications</w:t>
      </w:r>
    </w:p>
    <w:p w14:paraId="2BCDAB8E" w14:textId="77777777" w:rsidR="005F451C" w:rsidRPr="005F451C" w:rsidRDefault="005F451C" w:rsidP="005F451C">
      <w:pPr>
        <w:pStyle w:val="ListParagraph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5F451C">
        <w:rPr>
          <w:sz w:val="24"/>
          <w:szCs w:val="24"/>
        </w:rPr>
        <w:t>Bands currently used</w:t>
      </w:r>
    </w:p>
    <w:p w14:paraId="0C3B3F28" w14:textId="77777777" w:rsidR="005F451C" w:rsidRPr="005F451C" w:rsidRDefault="005F451C" w:rsidP="005F451C">
      <w:pPr>
        <w:pStyle w:val="ListParagraph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5F451C">
        <w:rPr>
          <w:sz w:val="24"/>
          <w:szCs w:val="24"/>
        </w:rPr>
        <w:t>Bands for emerging or new services</w:t>
      </w:r>
    </w:p>
    <w:p w14:paraId="57F28978" w14:textId="77777777" w:rsidR="00312062" w:rsidRDefault="005F451C" w:rsidP="003419DF">
      <w:pPr>
        <w:ind w:left="0" w:firstLine="0"/>
        <w:rPr>
          <w:sz w:val="24"/>
          <w:szCs w:val="24"/>
        </w:rPr>
      </w:pPr>
      <w:r w:rsidRPr="005F451C">
        <w:rPr>
          <w:sz w:val="24"/>
          <w:szCs w:val="24"/>
        </w:rPr>
        <w:t xml:space="preserve">Bands related to IoT (to facilitate Caribbean innovation and </w:t>
      </w:r>
      <w:r>
        <w:rPr>
          <w:sz w:val="24"/>
          <w:szCs w:val="24"/>
        </w:rPr>
        <w:t>conformance and interoperability (</w:t>
      </w:r>
      <w:r w:rsidRPr="005F451C">
        <w:rPr>
          <w:sz w:val="24"/>
          <w:szCs w:val="24"/>
        </w:rPr>
        <w:t>C&amp;I)</w:t>
      </w:r>
      <w:r w:rsidR="00312062">
        <w:rPr>
          <w:sz w:val="24"/>
          <w:szCs w:val="24"/>
        </w:rPr>
        <w:t>)</w:t>
      </w:r>
    </w:p>
    <w:p w14:paraId="0E909351" w14:textId="77777777" w:rsidR="005F451C" w:rsidRDefault="005F451C" w:rsidP="00312062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312062">
        <w:rPr>
          <w:sz w:val="24"/>
          <w:szCs w:val="24"/>
        </w:rPr>
        <w:t>ISM bands</w:t>
      </w:r>
      <w:r w:rsidR="00312062">
        <w:rPr>
          <w:sz w:val="24"/>
          <w:szCs w:val="24"/>
        </w:rPr>
        <w:t>.</w:t>
      </w:r>
    </w:p>
    <w:p w14:paraId="5B705248" w14:textId="77777777" w:rsidR="00312062" w:rsidRDefault="00312062" w:rsidP="003419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Detailed work to accomplish </w:t>
      </w:r>
      <w:proofErr w:type="spellStart"/>
      <w:r w:rsidR="003419DF">
        <w:rPr>
          <w:sz w:val="24"/>
          <w:szCs w:val="24"/>
        </w:rPr>
        <w:t>harmonisation</w:t>
      </w:r>
      <w:proofErr w:type="spellEnd"/>
      <w:r>
        <w:rPr>
          <w:sz w:val="24"/>
          <w:szCs w:val="24"/>
        </w:rPr>
        <w:t xml:space="preserve"> will proceed in the coming months via correspondence and workshop sessions </w:t>
      </w:r>
      <w:r w:rsidR="003419DF">
        <w:rPr>
          <w:sz w:val="24"/>
          <w:szCs w:val="24"/>
        </w:rPr>
        <w:t>to be arranged either online or in person as might be possible.</w:t>
      </w:r>
    </w:p>
    <w:p w14:paraId="7F117569" w14:textId="77777777" w:rsidR="00C625A4" w:rsidRDefault="00C625A4" w:rsidP="003419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The meeting closed with thanks to all for their participation and inputs. The Task Force would next meet on a date (or dates) to be fixed.</w:t>
      </w:r>
    </w:p>
    <w:p w14:paraId="5BD23481" w14:textId="77777777" w:rsidR="00EC1003" w:rsidRPr="00312062" w:rsidRDefault="00EC1003" w:rsidP="003419DF">
      <w:pPr>
        <w:ind w:left="0" w:firstLine="0"/>
        <w:rPr>
          <w:sz w:val="24"/>
          <w:szCs w:val="24"/>
        </w:rPr>
      </w:pPr>
    </w:p>
    <w:p w14:paraId="2A352057" w14:textId="77777777" w:rsidR="00287123" w:rsidRDefault="00287123" w:rsidP="00181542">
      <w:pPr>
        <w:ind w:left="0" w:firstLine="0"/>
        <w:rPr>
          <w:sz w:val="24"/>
          <w:szCs w:val="24"/>
        </w:rPr>
      </w:pPr>
    </w:p>
    <w:p w14:paraId="53267D86" w14:textId="77777777" w:rsidR="00287123" w:rsidRPr="00150C46" w:rsidRDefault="00287123" w:rsidP="00181542">
      <w:pPr>
        <w:ind w:left="0" w:firstLine="0"/>
        <w:rPr>
          <w:sz w:val="24"/>
          <w:szCs w:val="24"/>
        </w:rPr>
        <w:sectPr w:rsidR="00287123" w:rsidRPr="00150C46" w:rsidSect="00E564E5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6AA684E" w14:textId="77777777" w:rsidR="00181542" w:rsidRPr="00CE68B2" w:rsidRDefault="00181542" w:rsidP="00181542">
      <w:pPr>
        <w:ind w:left="0" w:firstLine="0"/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CE68B2">
        <w:rPr>
          <w:rFonts w:ascii="Calibri" w:hAnsi="Calibri" w:cs="Arial"/>
          <w:b/>
          <w:sz w:val="28"/>
          <w:szCs w:val="28"/>
          <w:u w:val="single"/>
        </w:rPr>
        <w:lastRenderedPageBreak/>
        <w:t>APPENDIX 1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– List of Attendees</w:t>
      </w:r>
      <w:r w:rsidR="00C21DA1">
        <w:rPr>
          <w:rFonts w:ascii="Calibri" w:hAnsi="Calibri" w:cs="Arial"/>
          <w:b/>
          <w:sz w:val="28"/>
          <w:szCs w:val="28"/>
          <w:u w:val="single"/>
        </w:rPr>
        <w:t xml:space="preserve"> (SMTF Members/Alternates in bold font)</w:t>
      </w:r>
    </w:p>
    <w:p w14:paraId="52703E05" w14:textId="77777777" w:rsidR="00181542" w:rsidRDefault="00181542" w:rsidP="00181542">
      <w:pPr>
        <w:ind w:left="0" w:firstLine="0"/>
        <w:jc w:val="both"/>
        <w:rPr>
          <w:rFonts w:ascii="Calibri" w:hAnsi="Calibri" w:cs="Arial"/>
          <w:sz w:val="24"/>
          <w:szCs w:val="24"/>
        </w:rPr>
      </w:pPr>
    </w:p>
    <w:tbl>
      <w:tblPr>
        <w:tblW w:w="12528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1317"/>
        <w:gridCol w:w="1917"/>
        <w:gridCol w:w="2680"/>
        <w:gridCol w:w="3160"/>
        <w:gridCol w:w="2060"/>
      </w:tblGrid>
      <w:tr w:rsidR="00AF79C5" w:rsidRPr="00BD383E" w14:paraId="00226A73" w14:textId="77777777" w:rsidTr="00C21DA1">
        <w:trPr>
          <w:trHeight w:val="315"/>
          <w:tblHeader/>
        </w:trPr>
        <w:tc>
          <w:tcPr>
            <w:tcW w:w="697" w:type="dxa"/>
            <w:vAlign w:val="bottom"/>
          </w:tcPr>
          <w:p w14:paraId="20120135" w14:textId="77777777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DC518BB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D52ACE7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27BFF435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A086A60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FE5A589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0C6F9C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/Region</w:t>
            </w:r>
          </w:p>
        </w:tc>
      </w:tr>
      <w:tr w:rsidR="00AF79C5" w:rsidRPr="00BD383E" w14:paraId="7D956076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435A68C9" w14:textId="77777777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E72CAE6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14DEC6A7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Ardin</w:t>
            </w:r>
            <w:proofErr w:type="spellEnd"/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4177BA20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Richardson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92C4614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Senior Regulatory Analyst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228928B0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Public Utilities Commission 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02EA9CFE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Anguilla</w:t>
            </w:r>
          </w:p>
        </w:tc>
      </w:tr>
      <w:tr w:rsidR="00AF79C5" w:rsidRPr="00BD383E" w14:paraId="44001CFD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66A284CE" w14:textId="77777777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03CDC003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074BD928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Eric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03D69180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998974B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Telecommunications Consultant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4DF0F023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Ministry of Information, Telecommunications and Broadcasting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2F394B07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Antigua &amp; Barbuda</w:t>
            </w:r>
          </w:p>
        </w:tc>
      </w:tr>
      <w:tr w:rsidR="00AF79C5" w:rsidRPr="00BD383E" w14:paraId="061A6DB4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536500C2" w14:textId="77777777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4DAED10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DC56FCE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Julian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5A5F0860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Wilkins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0AD14337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Director Government Relations &amp; Public Affairs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190C3D85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Digicel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05A0D510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Antigua &amp; Barbuda</w:t>
            </w:r>
          </w:p>
        </w:tc>
      </w:tr>
      <w:tr w:rsidR="00AF79C5" w:rsidRPr="00BD383E" w14:paraId="18A34EEF" w14:textId="77777777" w:rsidTr="00C21DA1">
        <w:trPr>
          <w:trHeight w:val="945"/>
        </w:trPr>
        <w:tc>
          <w:tcPr>
            <w:tcW w:w="697" w:type="dxa"/>
            <w:vAlign w:val="bottom"/>
          </w:tcPr>
          <w:p w14:paraId="3EEF5048" w14:textId="77777777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DE7B557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D24CCFB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Abraham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47D8951F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Teck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5ADD9B3B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Director - Telecommunications Sector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0298FF87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 Utilities Commission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428F9065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Belize</w:t>
            </w:r>
          </w:p>
        </w:tc>
      </w:tr>
      <w:tr w:rsidR="00AF79C5" w:rsidRPr="00BD383E" w14:paraId="40170827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4C17E1F1" w14:textId="77777777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B43C074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13AFD2F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Renell</w:t>
            </w:r>
            <w:proofErr w:type="spellEnd"/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4F0F9BC9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Alamilla</w:t>
            </w:r>
            <w:proofErr w:type="spellEnd"/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24D85234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Spectrum Management Officer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19D64E37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 Utilities Commission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4D8345BB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Belize</w:t>
            </w:r>
          </w:p>
        </w:tc>
      </w:tr>
      <w:tr w:rsidR="00AF79C5" w:rsidRPr="00BD383E" w14:paraId="77AD51DE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4EA08540" w14:textId="77777777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F24D438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2EE5EBB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Gregory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4DB50579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49FCF1F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Spectrum Manager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71D99BC5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Telecommunications Regulatory Commission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4439C7A8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British Virgin Islands</w:t>
            </w:r>
          </w:p>
        </w:tc>
      </w:tr>
      <w:tr w:rsidR="00AF79C5" w:rsidRPr="00BD383E" w14:paraId="5E87B644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4F2AA9AF" w14:textId="77777777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32BC781D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0358CCB3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Guy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00B1B28B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Malone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C1B24DC" w14:textId="77777777" w:rsidR="00AF79C5" w:rsidRPr="00BD383E" w:rsidRDefault="00AF79C5" w:rsidP="00686692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Chief Executive Officer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7861E5C2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Telecommunications Regulatory Commission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EB846F9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British Virgin Islands</w:t>
            </w:r>
          </w:p>
        </w:tc>
      </w:tr>
      <w:tr w:rsidR="00AF79C5" w:rsidRPr="00BD383E" w14:paraId="0164BB5B" w14:textId="77777777" w:rsidTr="00C21DA1">
        <w:trPr>
          <w:trHeight w:val="315"/>
        </w:trPr>
        <w:tc>
          <w:tcPr>
            <w:tcW w:w="697" w:type="dxa"/>
            <w:vAlign w:val="bottom"/>
          </w:tcPr>
          <w:p w14:paraId="1768398E" w14:textId="5C0466C6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1474B0D0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5BAFE631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Bernadette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061EBC59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Lewis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42C4DF0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Secretary General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12B6E574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Caribbean Telecommunications Union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0D8D50E3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Caribbean</w:t>
            </w:r>
          </w:p>
        </w:tc>
      </w:tr>
      <w:tr w:rsidR="00AF79C5" w:rsidRPr="00BD383E" w14:paraId="71F2BF68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10744FF4" w14:textId="7D3A7292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92BF877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6E7D4BF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Gary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06D96793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Kalloo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5D67311E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Telecommunications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5AD42703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Caribbean Telecommunications Union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17E97323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Caribbean</w:t>
            </w:r>
          </w:p>
        </w:tc>
      </w:tr>
      <w:tr w:rsidR="00AF79C5" w:rsidRPr="00BD383E" w14:paraId="162ED59E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08A5F3BE" w14:textId="2EA9019E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1847658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1BD0242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Nigel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3B0C7438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Cassimire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67D364CE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Telecommunications Specialist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33CF1239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Caribbean Telecommunications Union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29FAD0F3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Caribbean</w:t>
            </w:r>
          </w:p>
        </w:tc>
      </w:tr>
      <w:tr w:rsidR="00AF79C5" w:rsidRPr="00BD383E" w14:paraId="08B44308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1DC5D1FC" w14:textId="3F6F0770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4915843E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597F143D" w14:textId="77777777" w:rsidR="00AF79C5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7B386091" w14:textId="77777777" w:rsidR="00AF79C5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Feveck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CDD96E8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Network Security Analyst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1BF3226B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Caribbean Telecommunications Union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97C1812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Caribbean</w:t>
            </w:r>
          </w:p>
        </w:tc>
      </w:tr>
      <w:tr w:rsidR="00AF79C5" w:rsidRPr="00BD383E" w14:paraId="4F4C7511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067C513E" w14:textId="0BE48AEB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A456800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3B3B5D9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Tommy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20540440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Chen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5233CA7D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Area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 </w:t>
            </w: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27EC02F1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International amateur Radio Union (IARU)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Region 2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24398FC0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Eastern Caribbean</w:t>
            </w:r>
          </w:p>
        </w:tc>
      </w:tr>
      <w:tr w:rsidR="00AF79C5" w:rsidRPr="00BD383E" w14:paraId="2967B10C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4333EF7B" w14:textId="1CCA24CB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A772783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0833A0AA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Alvin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3FA74597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Augustin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0F2595AA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Engineer/Spectrum Officer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2FEB4C23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Eastern Caribbean Telecommunications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Authority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70D4A916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ECTEL States</w:t>
            </w:r>
          </w:p>
        </w:tc>
      </w:tr>
      <w:tr w:rsidR="00AF79C5" w:rsidRPr="00BD383E" w14:paraId="3F19A658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09FFDD2C" w14:textId="3C595CF5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7D4A339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3868B0F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Timothy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0B91B7FD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Scott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704C09FF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Telecommunications Engineer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30287878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National Telecommunications Regulatory Commission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1BA25EC0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Grenada</w:t>
            </w:r>
          </w:p>
        </w:tc>
      </w:tr>
      <w:tr w:rsidR="00AF79C5" w:rsidRPr="00BD383E" w14:paraId="27241EB2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560F5975" w14:textId="060E05E2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25E7AF07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4326AFF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Yoganand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5D3F8F1A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Singh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A61C9CF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Engineer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44880395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Telecommunications Agency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30FE4EDC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Guyana</w:t>
            </w:r>
          </w:p>
        </w:tc>
      </w:tr>
      <w:tr w:rsidR="00AF79C5" w:rsidRPr="00BD383E" w14:paraId="7936B085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2FBA6529" w14:textId="06CC7C91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CC7AF36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39971E0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20B26E40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Malcolm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783C58D9" w14:textId="51929BAA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Director </w:t>
            </w:r>
            <w:r w:rsidR="00C576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Policy &amp; Strategic Planning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3E29879A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Spectrum Management Authority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5A43E1B5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Jamaica</w:t>
            </w:r>
          </w:p>
        </w:tc>
      </w:tr>
      <w:tr w:rsidR="00C5764A" w:rsidRPr="00BD383E" w14:paraId="5A2B280B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34EF41BF" w14:textId="6FB4E152" w:rsidR="00C5764A" w:rsidRDefault="00C5764A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59BA00F2" w14:textId="2F041E4C" w:rsidR="00C5764A" w:rsidRPr="00C5764A" w:rsidRDefault="00C5764A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76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FC32578" w14:textId="2A043071" w:rsidR="00C5764A" w:rsidRPr="00C5764A" w:rsidRDefault="00C5764A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Jamaro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0C815978" w14:textId="514F41AE" w:rsidR="00C5764A" w:rsidRPr="00C5764A" w:rsidRDefault="00C5764A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Marville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9520125" w14:textId="078F4A99" w:rsidR="00C5764A" w:rsidRDefault="00C5764A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Manager – Telecommunications Systems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3A02DD41" w14:textId="34166105" w:rsidR="00C5764A" w:rsidRDefault="00C5764A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Spectrum Management Authority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1AEEE746" w14:textId="2BE4E627" w:rsidR="00C5764A" w:rsidRDefault="00C5764A" w:rsidP="00FA579F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Jamaica</w:t>
            </w:r>
          </w:p>
        </w:tc>
      </w:tr>
      <w:tr w:rsidR="00AF79C5" w:rsidRPr="00BD383E" w14:paraId="7C0BE48C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421EE15E" w14:textId="1F7694C9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35B8A126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070B0C05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Lyndel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4DD8CDCB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McDonald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15BC482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Manager - </w:t>
            </w: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Policy &amp; Strategic Planning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088E67F3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Spectrum Management Authority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A369C02" w14:textId="77777777" w:rsidR="00AF79C5" w:rsidRPr="00BD383E" w:rsidRDefault="00AF79C5" w:rsidP="00FA579F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Jamaica</w:t>
            </w:r>
          </w:p>
        </w:tc>
      </w:tr>
      <w:tr w:rsidR="00AF79C5" w:rsidRPr="00BD383E" w14:paraId="3913C69B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6F4BB74F" w14:textId="463BC7BD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6C433A1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FFD90E9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Mahlangu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6DAD2A49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Lawson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273C253D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Manager - Band Planning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496D4C3B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Spectrum Management Authority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011260AF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Jamaica</w:t>
            </w:r>
          </w:p>
        </w:tc>
      </w:tr>
      <w:tr w:rsidR="00AF79C5" w:rsidRPr="00BD383E" w14:paraId="4F257E31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46B70885" w14:textId="0A980EC4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6CE9DF2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6F8E3FA0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3F2BE0ED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Myers-Hamilton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1160AB0F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Managing Director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448F1273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Spectrum Management Authority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3FC3A1DD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Jamaica</w:t>
            </w:r>
          </w:p>
        </w:tc>
      </w:tr>
      <w:tr w:rsidR="00AF79C5" w:rsidRPr="00BD383E" w14:paraId="7C4190E5" w14:textId="77777777" w:rsidTr="00C21DA1">
        <w:trPr>
          <w:trHeight w:val="638"/>
        </w:trPr>
        <w:tc>
          <w:tcPr>
            <w:tcW w:w="697" w:type="dxa"/>
            <w:vAlign w:val="bottom"/>
          </w:tcPr>
          <w:p w14:paraId="6C66EEA5" w14:textId="138CAD88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43DE2FC5" w14:textId="77777777" w:rsidR="00AF79C5" w:rsidRPr="00551D99" w:rsidRDefault="00AF79C5" w:rsidP="00FF5993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3DDB6DE9" w14:textId="77777777" w:rsidR="00AF79C5" w:rsidRPr="00551D99" w:rsidRDefault="00AF79C5" w:rsidP="00FF5993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Melesia</w:t>
            </w:r>
            <w:proofErr w:type="spellEnd"/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26145937" w14:textId="77777777" w:rsidR="00AF79C5" w:rsidRPr="00551D99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Sutherland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5AF5716" w14:textId="77777777" w:rsidR="00AF79C5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Senior Manager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62ACEB77" w14:textId="77777777" w:rsidR="00AF79C5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FLOW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1ED21377" w14:textId="77777777" w:rsidR="00AF79C5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Jamaica</w:t>
            </w:r>
          </w:p>
        </w:tc>
      </w:tr>
      <w:tr w:rsidR="00AF79C5" w:rsidRPr="00BD383E" w14:paraId="769C68C1" w14:textId="77777777" w:rsidTr="00C21DA1">
        <w:trPr>
          <w:trHeight w:val="638"/>
        </w:trPr>
        <w:tc>
          <w:tcPr>
            <w:tcW w:w="697" w:type="dxa"/>
            <w:vAlign w:val="bottom"/>
          </w:tcPr>
          <w:p w14:paraId="7A60AB22" w14:textId="47CEB3AE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699220A0" w14:textId="77777777" w:rsidR="00AF79C5" w:rsidRPr="00BD383E" w:rsidRDefault="00AF79C5" w:rsidP="00DE67DA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25FA7BE9" w14:textId="77777777" w:rsidR="00AF79C5" w:rsidRPr="00BD383E" w:rsidRDefault="00AF79C5" w:rsidP="00FA579F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Peter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15704EB2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Scott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087CD39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Telecommunication Consultant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44D8ACEB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Spectrum Management Authority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476E8977" w14:textId="77777777" w:rsidR="00AF79C5" w:rsidRPr="00BD383E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Jamaica</w:t>
            </w:r>
          </w:p>
        </w:tc>
      </w:tr>
      <w:tr w:rsidR="00AF79C5" w:rsidRPr="00BD383E" w14:paraId="303678B5" w14:textId="77777777" w:rsidTr="00C21DA1">
        <w:trPr>
          <w:trHeight w:val="638"/>
        </w:trPr>
        <w:tc>
          <w:tcPr>
            <w:tcW w:w="697" w:type="dxa"/>
            <w:vAlign w:val="bottom"/>
          </w:tcPr>
          <w:p w14:paraId="696B9BBD" w14:textId="08802CEE" w:rsidR="00AF79C5" w:rsidRPr="00C21DA1" w:rsidRDefault="00AF79C5" w:rsidP="00C21DA1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60428397" w14:textId="77777777" w:rsidR="00AF79C5" w:rsidRDefault="00AF79C5" w:rsidP="00DE67DA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72BF2134" w14:textId="77777777" w:rsidR="00AF79C5" w:rsidRDefault="00AF79C5" w:rsidP="00FA579F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Phillip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2969B091" w14:textId="77777777" w:rsidR="00AF79C5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Malcolm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6A77B13" w14:textId="77777777" w:rsidR="00AF79C5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Telecommunication Engineer – Band Planning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72295DEB" w14:textId="77777777" w:rsidR="00AF79C5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Spectrum Management Authority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3804EE4B" w14:textId="77777777" w:rsidR="00AF79C5" w:rsidRDefault="00AF79C5" w:rsidP="00375B38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Jamaica</w:t>
            </w:r>
          </w:p>
        </w:tc>
      </w:tr>
      <w:tr w:rsidR="00AF79C5" w:rsidRPr="00BD383E" w14:paraId="1B55E641" w14:textId="77777777" w:rsidTr="00C21DA1">
        <w:trPr>
          <w:trHeight w:val="638"/>
        </w:trPr>
        <w:tc>
          <w:tcPr>
            <w:tcW w:w="697" w:type="dxa"/>
            <w:vAlign w:val="bottom"/>
          </w:tcPr>
          <w:p w14:paraId="34C179D7" w14:textId="4EBE20B0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D6C0EE2" w14:textId="77777777" w:rsidR="00AF79C5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3583F5E1" w14:textId="77777777" w:rsidR="00AF79C5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</w:t>
            </w:r>
            <w:proofErr w:type="spellEnd"/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227C834B" w14:textId="77777777" w:rsidR="00AF79C5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Tracey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DC5A3D3" w14:textId="77777777" w:rsidR="00AF79C5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Telecommunication Engineer – Band Planning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422A8562" w14:textId="77777777" w:rsidR="00AF79C5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Spectrum Management Authority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744BCF20" w14:textId="77777777" w:rsidR="00AF79C5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Jamaica</w:t>
            </w:r>
          </w:p>
        </w:tc>
      </w:tr>
      <w:tr w:rsidR="00AF79C5" w:rsidRPr="00BD383E" w14:paraId="05E026FE" w14:textId="77777777" w:rsidTr="00C21DA1">
        <w:trPr>
          <w:trHeight w:val="945"/>
        </w:trPr>
        <w:tc>
          <w:tcPr>
            <w:tcW w:w="697" w:type="dxa"/>
            <w:vAlign w:val="bottom"/>
          </w:tcPr>
          <w:p w14:paraId="496F072E" w14:textId="70DFF06D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373590F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3B2C7D20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34C904F3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Payne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1ECFAD54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Chairman, Montserrat Info-Communications Authority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20393B32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Montserrat Info-Communication Authority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4EA0B22C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Montserrat</w:t>
            </w:r>
          </w:p>
        </w:tc>
      </w:tr>
      <w:tr w:rsidR="00AF79C5" w:rsidRPr="00BD383E" w14:paraId="11C55249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03448C0F" w14:textId="59BF3055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7BDCE3F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79E4CF0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Nadine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1EFA5BF2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Hull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5A614B4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Telecommunications and Information Manager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4F75034C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National Telecommunications Regulatory Commission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70C6681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Vincent &amp; the Grenadines</w:t>
            </w:r>
          </w:p>
        </w:tc>
      </w:tr>
      <w:tr w:rsidR="00AF79C5" w:rsidRPr="00BD383E" w14:paraId="58B0A79B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59F271D1" w14:textId="59440DDE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45053AB7" w14:textId="77777777" w:rsidR="00AF79C5" w:rsidRPr="00551D99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74AA4582" w14:textId="77777777" w:rsidR="00AF79C5" w:rsidRPr="00551D99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14:paraId="433993EC" w14:textId="77777777" w:rsidR="00AF79C5" w:rsidRPr="00551D99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Rahming</w:t>
            </w:r>
            <w:proofErr w:type="spellEnd"/>
          </w:p>
        </w:tc>
        <w:tc>
          <w:tcPr>
            <w:tcW w:w="2680" w:type="dxa"/>
            <w:shd w:val="clear" w:color="auto" w:fill="auto"/>
            <w:vAlign w:val="bottom"/>
          </w:tcPr>
          <w:p w14:paraId="12EC9CC7" w14:textId="33560248" w:rsidR="00AF79C5" w:rsidRPr="00BD383E" w:rsidRDefault="00157C82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Assista</w:t>
            </w:r>
            <w:r w:rsidR="00906B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nt Regulatory Officer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1A47422E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Utilities Regulation and Competition Authority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3AC2A7EB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Bahamas</w:t>
            </w:r>
          </w:p>
        </w:tc>
      </w:tr>
      <w:tr w:rsidR="00AF79C5" w:rsidRPr="00BD383E" w14:paraId="279AAF81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0C1AB8DB" w14:textId="6FE602FB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8327156" w14:textId="77777777" w:rsidR="00AF79C5" w:rsidRPr="00551D99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232F0E5" w14:textId="77777777" w:rsidR="00AF79C5" w:rsidRPr="00551D99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Waldon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37505663" w14:textId="77777777" w:rsidR="00AF79C5" w:rsidRPr="00551D99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51D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200EDB99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Regulatory Manager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750B48EE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Utilities Regulation and Competition Authority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4CF9D62F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Bahamas</w:t>
            </w:r>
          </w:p>
        </w:tc>
      </w:tr>
      <w:tr w:rsidR="00AF79C5" w:rsidRPr="00BD383E" w14:paraId="0E77BA89" w14:textId="77777777" w:rsidTr="00C21DA1">
        <w:trPr>
          <w:trHeight w:val="630"/>
        </w:trPr>
        <w:tc>
          <w:tcPr>
            <w:tcW w:w="697" w:type="dxa"/>
            <w:vAlign w:val="bottom"/>
          </w:tcPr>
          <w:p w14:paraId="744BA6F3" w14:textId="035D6DDD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550B63C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546BDC4F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Kim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48EFAB99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Mallalieu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2D96F1D0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Senior Lecturer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12C77B40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University of the West Indies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St. Augustine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09D0130E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Trinidad &amp; Tobago</w:t>
            </w:r>
          </w:p>
        </w:tc>
      </w:tr>
      <w:tr w:rsidR="00AF79C5" w:rsidRPr="00BD383E" w14:paraId="3DA3AD2F" w14:textId="77777777" w:rsidTr="00C21DA1">
        <w:trPr>
          <w:trHeight w:val="945"/>
        </w:trPr>
        <w:tc>
          <w:tcPr>
            <w:tcW w:w="697" w:type="dxa"/>
            <w:vAlign w:val="bottom"/>
          </w:tcPr>
          <w:p w14:paraId="223BC0F6" w14:textId="180A2692" w:rsidR="00AF79C5" w:rsidRPr="00C21DA1" w:rsidRDefault="00AF79C5" w:rsidP="00696246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96650C4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5356046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Kirk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14:paraId="3BBB1494" w14:textId="77777777" w:rsidR="00AF79C5" w:rsidRPr="00C21DA1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C21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Sookram</w:t>
            </w:r>
            <w:proofErr w:type="spellEnd"/>
          </w:p>
        </w:tc>
        <w:tc>
          <w:tcPr>
            <w:tcW w:w="2680" w:type="dxa"/>
            <w:shd w:val="clear" w:color="auto" w:fill="auto"/>
            <w:vAlign w:val="bottom"/>
            <w:hideMark/>
          </w:tcPr>
          <w:p w14:paraId="13113F9F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Officer Technology and Engineering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17C25FAD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Telecommunications Authority of Trinidad and Tobago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16DD2A12" w14:textId="77777777" w:rsidR="00AF79C5" w:rsidRPr="00BD383E" w:rsidRDefault="00AF79C5" w:rsidP="0069624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3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Trinidad &amp; Tobago</w:t>
            </w:r>
          </w:p>
        </w:tc>
      </w:tr>
    </w:tbl>
    <w:p w14:paraId="4D9F3053" w14:textId="77777777" w:rsidR="00181542" w:rsidRDefault="00181542" w:rsidP="00181542">
      <w:pPr>
        <w:ind w:left="0" w:firstLine="0"/>
        <w:jc w:val="both"/>
        <w:rPr>
          <w:rFonts w:ascii="Calibri" w:hAnsi="Calibri" w:cs="Arial"/>
          <w:sz w:val="24"/>
          <w:szCs w:val="24"/>
        </w:rPr>
      </w:pPr>
    </w:p>
    <w:p w14:paraId="6F0DD08B" w14:textId="77777777" w:rsidR="00181542" w:rsidRDefault="00181542" w:rsidP="00181542">
      <w:pPr>
        <w:ind w:left="0" w:firstLine="0"/>
        <w:jc w:val="both"/>
        <w:rPr>
          <w:rFonts w:ascii="Calibri" w:hAnsi="Calibri" w:cs="Arial"/>
          <w:sz w:val="24"/>
          <w:szCs w:val="24"/>
        </w:rPr>
      </w:pPr>
    </w:p>
    <w:p w14:paraId="00065006" w14:textId="77777777" w:rsidR="00F61274" w:rsidRDefault="00F61274" w:rsidP="00181542">
      <w:pPr>
        <w:ind w:left="0" w:firstLine="0"/>
        <w:jc w:val="both"/>
        <w:rPr>
          <w:rFonts w:ascii="Calibri" w:hAnsi="Calibri" w:cs="Arial"/>
          <w:sz w:val="24"/>
          <w:szCs w:val="24"/>
        </w:rPr>
      </w:pPr>
    </w:p>
    <w:p w14:paraId="0D389C79" w14:textId="77777777" w:rsidR="00F61274" w:rsidRDefault="00F61274" w:rsidP="00181542">
      <w:pPr>
        <w:ind w:left="0" w:firstLine="0"/>
        <w:jc w:val="both"/>
        <w:rPr>
          <w:rFonts w:ascii="Calibri" w:hAnsi="Calibri" w:cs="Arial"/>
          <w:sz w:val="24"/>
          <w:szCs w:val="24"/>
        </w:rPr>
        <w:sectPr w:rsidR="00F61274" w:rsidSect="00F6127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FD77A77" w14:textId="77777777" w:rsidR="00F61274" w:rsidRDefault="00F61274" w:rsidP="00C64940">
      <w:pPr>
        <w:tabs>
          <w:tab w:val="left" w:pos="6210"/>
        </w:tabs>
        <w:ind w:left="1620" w:hanging="1620"/>
        <w:jc w:val="center"/>
        <w:rPr>
          <w:rFonts w:ascii="Calibri" w:hAnsi="Calibri"/>
          <w:b/>
          <w:color w:val="000080"/>
          <w:sz w:val="36"/>
        </w:rPr>
      </w:pPr>
      <w:r>
        <w:rPr>
          <w:rFonts w:ascii="Calibri" w:hAnsi="Calibri"/>
          <w:b/>
          <w:noProof/>
          <w:color w:val="000080"/>
          <w:sz w:val="36"/>
          <w:lang w:val="en-TT" w:eastAsia="en-TT"/>
        </w:rPr>
        <w:lastRenderedPageBreak/>
        <w:drawing>
          <wp:anchor distT="0" distB="0" distL="114300" distR="114300" simplePos="0" relativeHeight="251658242" behindDoc="0" locked="0" layoutInCell="1" allowOverlap="1" wp14:anchorId="4289D0B5" wp14:editId="3C18864C">
            <wp:simplePos x="0" y="0"/>
            <wp:positionH relativeFrom="column">
              <wp:posOffset>-304800</wp:posOffset>
            </wp:positionH>
            <wp:positionV relativeFrom="paragraph">
              <wp:posOffset>-704135</wp:posOffset>
            </wp:positionV>
            <wp:extent cx="829235" cy="105727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3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E56">
        <w:rPr>
          <w:rFonts w:ascii="Calibri" w:hAnsi="Calibri"/>
          <w:b/>
          <w:color w:val="000080"/>
          <w:sz w:val="36"/>
        </w:rPr>
        <w:t>Caribbean Telecommunications Union</w:t>
      </w:r>
    </w:p>
    <w:p w14:paraId="18820AAF" w14:textId="77777777" w:rsidR="00F61274" w:rsidRDefault="00F61274" w:rsidP="00C64940">
      <w:pPr>
        <w:jc w:val="center"/>
        <w:rPr>
          <w:rFonts w:ascii="Calibri" w:hAnsi="Calibri"/>
          <w:b/>
          <w:sz w:val="24"/>
          <w:szCs w:val="24"/>
        </w:rPr>
      </w:pPr>
    </w:p>
    <w:p w14:paraId="4FE0889B" w14:textId="77777777" w:rsidR="00F61274" w:rsidRPr="00F61274" w:rsidRDefault="00F61274" w:rsidP="00F6127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APPENDIX 2</w:t>
      </w:r>
    </w:p>
    <w:p w14:paraId="73E58284" w14:textId="77777777" w:rsidR="00F61274" w:rsidRDefault="00F61274" w:rsidP="00C6494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46CCE47C" w14:textId="77777777" w:rsidR="00F61274" w:rsidRDefault="00F61274" w:rsidP="00C6494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3D663D7E" w14:textId="77777777" w:rsidR="00F61274" w:rsidRDefault="00F61274" w:rsidP="00C6494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lang w:val="en-TT" w:eastAsia="en-TT"/>
        </w:rPr>
        <w:drawing>
          <wp:anchor distT="0" distB="0" distL="114300" distR="114300" simplePos="0" relativeHeight="251658243" behindDoc="0" locked="0" layoutInCell="1" allowOverlap="1" wp14:anchorId="13E4E395" wp14:editId="4EFB9A07">
            <wp:simplePos x="0" y="0"/>
            <wp:positionH relativeFrom="column">
              <wp:posOffset>1857375</wp:posOffset>
            </wp:positionH>
            <wp:positionV relativeFrom="paragraph">
              <wp:posOffset>114935</wp:posOffset>
            </wp:positionV>
            <wp:extent cx="2371725" cy="857250"/>
            <wp:effectExtent l="0" t="0" r="9525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1D973" w14:textId="77777777" w:rsidR="00F61274" w:rsidRDefault="00F61274" w:rsidP="00C6494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5D0FDFFA" w14:textId="77777777" w:rsidR="00F61274" w:rsidRDefault="00F61274" w:rsidP="00C6494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4510536F" w14:textId="77777777" w:rsidR="00F61274" w:rsidRDefault="00F61274" w:rsidP="00C6494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1E5DAC75" w14:textId="77777777" w:rsidR="00F61274" w:rsidRDefault="00F61274" w:rsidP="00C6494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0AADC3E6" w14:textId="77777777" w:rsidR="00F61274" w:rsidRDefault="00F61274" w:rsidP="00C6494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4740F54B" w14:textId="77777777" w:rsidR="00F61274" w:rsidRDefault="00F61274" w:rsidP="00C6494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220F1491" w14:textId="77777777" w:rsidR="00F61274" w:rsidRDefault="00F61274" w:rsidP="00C6494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3794BBBE" w14:textId="77777777" w:rsidR="00F61274" w:rsidRDefault="00F61274" w:rsidP="00C64940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5FF34349" w14:textId="77777777" w:rsidR="00F61274" w:rsidRDefault="00F61274" w:rsidP="00C64940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Spectrum Management Task Force </w:t>
      </w:r>
    </w:p>
    <w:p w14:paraId="12692A81" w14:textId="77777777" w:rsidR="00F61274" w:rsidRDefault="00F61274" w:rsidP="00C64940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67904850" w14:textId="77777777" w:rsidR="00F61274" w:rsidRDefault="00F61274" w:rsidP="00C64940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253320C5" w14:textId="77777777" w:rsidR="00F61274" w:rsidRDefault="00F61274" w:rsidP="00C64940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357CFB23" w14:textId="77777777" w:rsidR="00F61274" w:rsidRDefault="00F61274" w:rsidP="00C64940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 w:rsidRPr="00E474B6">
        <w:rPr>
          <w:rFonts w:ascii="Times New Roman" w:hAnsi="Times New Roman" w:cs="Times New Roman"/>
          <w:b/>
          <w:sz w:val="40"/>
          <w:szCs w:val="24"/>
        </w:rPr>
        <w:t xml:space="preserve">Action Plan </w:t>
      </w:r>
      <w:r>
        <w:rPr>
          <w:rFonts w:ascii="Times New Roman" w:hAnsi="Times New Roman" w:cs="Times New Roman"/>
          <w:b/>
          <w:sz w:val="40"/>
          <w:szCs w:val="24"/>
        </w:rPr>
        <w:t>2020</w:t>
      </w:r>
    </w:p>
    <w:p w14:paraId="16BB31D4" w14:textId="77777777" w:rsidR="00F61274" w:rsidRDefault="00F61274" w:rsidP="00C64940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267349C4" w14:textId="77777777" w:rsidR="00F61274" w:rsidRDefault="00F61274" w:rsidP="00C64940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2FE19D13" w14:textId="77777777" w:rsidR="00F61274" w:rsidRDefault="00F61274" w:rsidP="00C64940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7D53B691" w14:textId="77777777" w:rsidR="00F61274" w:rsidRDefault="00F61274" w:rsidP="00C64940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0F8FE29F" w14:textId="77777777" w:rsidR="00F61274" w:rsidDel="00B8584C" w:rsidRDefault="00F61274" w:rsidP="00C64940">
      <w:pPr>
        <w:spacing w:after="0"/>
        <w:rPr>
          <w:del w:id="1" w:author="Nigel Cassimire" w:date="2020-05-31T18:02:00Z"/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[Revised 2020-0</w:t>
      </w:r>
      <w:ins w:id="2" w:author="Nigel Cassimire" w:date="2020-05-31T16:55:00Z">
        <w:r>
          <w:rPr>
            <w:rFonts w:ascii="Times New Roman" w:hAnsi="Times New Roman" w:cs="Times New Roman"/>
            <w:b/>
            <w:sz w:val="40"/>
            <w:szCs w:val="24"/>
          </w:rPr>
          <w:t>5</w:t>
        </w:r>
      </w:ins>
      <w:del w:id="3" w:author="Nigel Cassimire" w:date="2020-05-31T16:55:00Z">
        <w:r w:rsidDel="00371EDC">
          <w:rPr>
            <w:rFonts w:ascii="Times New Roman" w:hAnsi="Times New Roman" w:cs="Times New Roman"/>
            <w:b/>
            <w:sz w:val="40"/>
            <w:szCs w:val="24"/>
          </w:rPr>
          <w:delText>2</w:delText>
        </w:r>
      </w:del>
      <w:r>
        <w:rPr>
          <w:rFonts w:ascii="Times New Roman" w:hAnsi="Times New Roman" w:cs="Times New Roman"/>
          <w:b/>
          <w:sz w:val="40"/>
          <w:szCs w:val="24"/>
        </w:rPr>
        <w:t>-</w:t>
      </w:r>
      <w:ins w:id="4" w:author="Nigel Cassimire" w:date="2020-05-31T16:56:00Z">
        <w:r>
          <w:rPr>
            <w:rFonts w:ascii="Times New Roman" w:hAnsi="Times New Roman" w:cs="Times New Roman"/>
            <w:b/>
            <w:sz w:val="40"/>
            <w:szCs w:val="24"/>
          </w:rPr>
          <w:t>28</w:t>
        </w:r>
      </w:ins>
      <w:del w:id="5" w:author="Nigel Cassimire" w:date="2020-05-31T16:56:00Z">
        <w:r w:rsidDel="00371EDC">
          <w:rPr>
            <w:rFonts w:ascii="Times New Roman" w:hAnsi="Times New Roman" w:cs="Times New Roman"/>
            <w:b/>
            <w:sz w:val="40"/>
            <w:szCs w:val="24"/>
          </w:rPr>
          <w:delText>13</w:delText>
        </w:r>
      </w:del>
      <w:r>
        <w:rPr>
          <w:rFonts w:ascii="Times New Roman" w:hAnsi="Times New Roman" w:cs="Times New Roman"/>
          <w:b/>
          <w:sz w:val="40"/>
          <w:szCs w:val="24"/>
        </w:rPr>
        <w:t xml:space="preserve">] </w:t>
      </w:r>
    </w:p>
    <w:p w14:paraId="1DF5B0AD" w14:textId="77777777" w:rsidR="00F61274" w:rsidRDefault="00F61274" w:rsidP="00F61274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75879830" w14:textId="77777777" w:rsidR="00F61274" w:rsidRDefault="00F61274" w:rsidP="00C64940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lastRenderedPageBreak/>
        <w:t xml:space="preserve">Spectrum Management Task Force </w:t>
      </w:r>
      <w:r w:rsidRPr="00E474B6">
        <w:rPr>
          <w:rFonts w:ascii="Times New Roman" w:hAnsi="Times New Roman" w:cs="Times New Roman"/>
          <w:b/>
          <w:sz w:val="40"/>
          <w:szCs w:val="24"/>
        </w:rPr>
        <w:t xml:space="preserve">Action Plan </w:t>
      </w:r>
      <w:r>
        <w:rPr>
          <w:rFonts w:ascii="Times New Roman" w:hAnsi="Times New Roman" w:cs="Times New Roman"/>
          <w:b/>
          <w:sz w:val="40"/>
          <w:szCs w:val="24"/>
        </w:rPr>
        <w:t xml:space="preserve">2020 </w:t>
      </w:r>
    </w:p>
    <w:p w14:paraId="6DE6643E" w14:textId="77777777" w:rsidR="00F61274" w:rsidRDefault="00F61274" w:rsidP="00C6494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To be endorsed </w:t>
      </w:r>
      <w:r w:rsidRPr="00531DF4">
        <w:rPr>
          <w:rFonts w:ascii="Times New Roman" w:hAnsi="Times New Roman" w:cs="Times New Roman"/>
          <w:b/>
          <w:sz w:val="28"/>
          <w:szCs w:val="28"/>
        </w:rPr>
        <w:t>by the Spectrum Management Steering Committee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14:paraId="3AA093A3" w14:textId="77777777" w:rsidR="00F61274" w:rsidRPr="00396AF6" w:rsidRDefault="00F61274" w:rsidP="00C64940">
      <w:pPr>
        <w:rPr>
          <w:rFonts w:ascii="Times New Roman" w:hAnsi="Times New Roman" w:cs="Times New Roman"/>
          <w:b/>
          <w:sz w:val="36"/>
          <w:szCs w:val="36"/>
        </w:rPr>
      </w:pPr>
      <w:r w:rsidRPr="00396AF6">
        <w:rPr>
          <w:rFonts w:ascii="Times New Roman" w:hAnsi="Times New Roman" w:cs="Times New Roman"/>
          <w:b/>
          <w:sz w:val="36"/>
          <w:szCs w:val="36"/>
        </w:rPr>
        <w:t>[Status updated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396AF6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ins w:id="6" w:author="Nigel Cassimire" w:date="2020-05-31T16:58:00Z">
        <w:r>
          <w:rPr>
            <w:rFonts w:ascii="Times New Roman" w:hAnsi="Times New Roman" w:cs="Times New Roman"/>
            <w:b/>
            <w:sz w:val="36"/>
            <w:szCs w:val="36"/>
          </w:rPr>
          <w:t>5</w:t>
        </w:r>
      </w:ins>
      <w:del w:id="7" w:author="Nigel Cassimire" w:date="2020-05-31T16:58:00Z">
        <w:r w:rsidDel="00371EDC">
          <w:rPr>
            <w:rFonts w:ascii="Times New Roman" w:hAnsi="Times New Roman" w:cs="Times New Roman"/>
            <w:b/>
            <w:sz w:val="36"/>
            <w:szCs w:val="36"/>
          </w:rPr>
          <w:delText>2</w:delText>
        </w:r>
      </w:del>
      <w:r>
        <w:rPr>
          <w:rFonts w:ascii="Times New Roman" w:hAnsi="Times New Roman" w:cs="Times New Roman"/>
          <w:b/>
          <w:sz w:val="36"/>
          <w:szCs w:val="36"/>
        </w:rPr>
        <w:t>-</w:t>
      </w:r>
      <w:ins w:id="8" w:author="Nigel Cassimire" w:date="2020-05-31T16:58:00Z">
        <w:r>
          <w:rPr>
            <w:rFonts w:ascii="Times New Roman" w:hAnsi="Times New Roman" w:cs="Times New Roman"/>
            <w:b/>
            <w:sz w:val="36"/>
            <w:szCs w:val="36"/>
          </w:rPr>
          <w:t>28</w:t>
        </w:r>
      </w:ins>
      <w:del w:id="9" w:author="Nigel Cassimire" w:date="2020-05-31T16:58:00Z">
        <w:r w:rsidDel="00371EDC">
          <w:rPr>
            <w:rFonts w:ascii="Times New Roman" w:hAnsi="Times New Roman" w:cs="Times New Roman"/>
            <w:b/>
            <w:sz w:val="36"/>
            <w:szCs w:val="36"/>
          </w:rPr>
          <w:delText>13</w:delText>
        </w:r>
      </w:del>
      <w:r w:rsidRPr="00396AF6">
        <w:rPr>
          <w:rFonts w:ascii="Times New Roman" w:hAnsi="Times New Roman" w:cs="Times New Roman"/>
          <w:b/>
          <w:sz w:val="36"/>
          <w:szCs w:val="36"/>
        </w:rPr>
        <w:t>]</w:t>
      </w:r>
    </w:p>
    <w:p w14:paraId="3D4CAA75" w14:textId="77777777" w:rsidR="00F61274" w:rsidRPr="00E474B6" w:rsidRDefault="00F61274" w:rsidP="00C64940">
      <w:pPr>
        <w:rPr>
          <w:rFonts w:ascii="Times New Roman" w:hAnsi="Times New Roman" w:cs="Times New Roman"/>
          <w:sz w:val="24"/>
          <w:szCs w:val="24"/>
        </w:rPr>
      </w:pPr>
      <w:r w:rsidRPr="00E474B6">
        <w:rPr>
          <w:rFonts w:ascii="Times New Roman" w:hAnsi="Times New Roman" w:cs="Times New Roman"/>
          <w:sz w:val="24"/>
          <w:szCs w:val="24"/>
        </w:rPr>
        <w:t>Plan for work of the SMTF with focus on the following thematic areas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3426F7" w14:textId="77777777" w:rsidR="00F61274" w:rsidRPr="00AD2700" w:rsidRDefault="00F61274" w:rsidP="00F61274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2700">
        <w:rPr>
          <w:rFonts w:ascii="Times New Roman" w:hAnsi="Times New Roman" w:cs="Times New Roman"/>
          <w:sz w:val="24"/>
          <w:szCs w:val="24"/>
          <w:highlight w:val="yellow"/>
        </w:rPr>
        <w:t>RFAT (</w:t>
      </w:r>
      <w:proofErr w:type="spellStart"/>
      <w:r w:rsidRPr="00AD2700">
        <w:rPr>
          <w:rFonts w:ascii="Times New Roman" w:hAnsi="Times New Roman" w:cs="Times New Roman"/>
          <w:sz w:val="24"/>
          <w:szCs w:val="24"/>
          <w:highlight w:val="yellow"/>
        </w:rPr>
        <w:t>Harmonisation</w:t>
      </w:r>
      <w:proofErr w:type="spellEnd"/>
      <w:r w:rsidRPr="00AD2700">
        <w:rPr>
          <w:rFonts w:ascii="Times New Roman" w:hAnsi="Times New Roman" w:cs="Times New Roman"/>
          <w:sz w:val="24"/>
          <w:szCs w:val="24"/>
          <w:highlight w:val="yellow"/>
        </w:rPr>
        <w:t xml:space="preserve"> of Priority Bands: IMT and Emergency Communications)</w:t>
      </w:r>
    </w:p>
    <w:p w14:paraId="08C7B11E" w14:textId="77777777" w:rsidR="00F61274" w:rsidRPr="00AD2700" w:rsidRDefault="00F61274" w:rsidP="00F61274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2700">
        <w:rPr>
          <w:rFonts w:ascii="Times New Roman" w:hAnsi="Times New Roman" w:cs="Times New Roman"/>
          <w:sz w:val="24"/>
          <w:szCs w:val="24"/>
          <w:highlight w:val="yellow"/>
        </w:rPr>
        <w:t>Cross-Border Interference</w:t>
      </w:r>
    </w:p>
    <w:p w14:paraId="6FE28823" w14:textId="77777777" w:rsidR="00F61274" w:rsidRPr="00AD2700" w:rsidRDefault="00F61274" w:rsidP="00F61274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2700">
        <w:rPr>
          <w:rFonts w:ascii="Times New Roman" w:hAnsi="Times New Roman" w:cs="Times New Roman"/>
          <w:sz w:val="24"/>
          <w:szCs w:val="24"/>
          <w:highlight w:val="yellow"/>
        </w:rPr>
        <w:t>Emergency Communications</w:t>
      </w:r>
    </w:p>
    <w:p w14:paraId="608DA86A" w14:textId="77777777" w:rsidR="00F61274" w:rsidRDefault="00F61274" w:rsidP="00F61274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Spectrum Pricing</w:t>
      </w:r>
    </w:p>
    <w:p w14:paraId="3582D488" w14:textId="77777777" w:rsidR="00F61274" w:rsidRPr="00AD2700" w:rsidRDefault="00F61274" w:rsidP="00F61274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2700">
        <w:rPr>
          <w:rFonts w:ascii="Times New Roman" w:hAnsi="Times New Roman" w:cs="Times New Roman"/>
          <w:sz w:val="24"/>
          <w:szCs w:val="24"/>
          <w:highlight w:val="yellow"/>
        </w:rPr>
        <w:t>WRC</w:t>
      </w:r>
      <w:ins w:id="10" w:author="Nigel Cassimire" w:date="2020-05-31T18:06:00Z">
        <w:r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 Outcomes</w:t>
        </w:r>
      </w:ins>
      <w:del w:id="11" w:author="Nigel Cassimire" w:date="2020-05-31T18:06:00Z">
        <w:r w:rsidRPr="00AD2700" w:rsidDel="00B8584C">
          <w:rPr>
            <w:rFonts w:ascii="Times New Roman" w:hAnsi="Times New Roman" w:cs="Times New Roman"/>
            <w:sz w:val="24"/>
            <w:szCs w:val="24"/>
            <w:highlight w:val="yellow"/>
          </w:rPr>
          <w:delText xml:space="preserve">-19 </w:delText>
        </w:r>
        <w:r w:rsidDel="00B8584C">
          <w:rPr>
            <w:rFonts w:ascii="Times New Roman" w:hAnsi="Times New Roman" w:cs="Times New Roman"/>
            <w:sz w:val="24"/>
            <w:szCs w:val="24"/>
            <w:highlight w:val="yellow"/>
          </w:rPr>
          <w:delText>Review</w:delText>
        </w:r>
      </w:del>
      <w:r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ins w:id="12" w:author="Nigel Cassimire" w:date="2020-05-31T18:07:00Z">
        <w:r>
          <w:rPr>
            <w:rFonts w:ascii="Times New Roman" w:hAnsi="Times New Roman" w:cs="Times New Roman"/>
            <w:sz w:val="24"/>
            <w:szCs w:val="24"/>
            <w:highlight w:val="yellow"/>
          </w:rPr>
          <w:t>Implications</w:t>
        </w:r>
      </w:ins>
      <w:del w:id="13" w:author="Nigel Cassimire" w:date="2020-05-31T18:07:00Z">
        <w:r w:rsidDel="00B8584C">
          <w:rPr>
            <w:rFonts w:ascii="Times New Roman" w:hAnsi="Times New Roman" w:cs="Times New Roman"/>
            <w:sz w:val="24"/>
            <w:szCs w:val="24"/>
            <w:highlight w:val="yellow"/>
          </w:rPr>
          <w:delText>Plans for WRC-23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503"/>
        <w:gridCol w:w="3786"/>
        <w:gridCol w:w="2402"/>
        <w:gridCol w:w="1869"/>
      </w:tblGrid>
      <w:tr w:rsidR="00F61274" w:rsidRPr="00E474B6" w14:paraId="702BF680" w14:textId="77777777" w:rsidTr="00C64940">
        <w:trPr>
          <w:tblHeader/>
        </w:trPr>
        <w:tc>
          <w:tcPr>
            <w:tcW w:w="2390" w:type="dxa"/>
          </w:tcPr>
          <w:p w14:paraId="77204011" w14:textId="77777777" w:rsidR="00F61274" w:rsidRPr="00E474B6" w:rsidRDefault="00F61274" w:rsidP="00C64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B6">
              <w:rPr>
                <w:rFonts w:ascii="Times New Roman" w:hAnsi="Times New Roman" w:cs="Times New Roman"/>
                <w:b/>
                <w:sz w:val="28"/>
                <w:szCs w:val="28"/>
              </w:rPr>
              <w:t>Thematic Area</w:t>
            </w:r>
          </w:p>
        </w:tc>
        <w:tc>
          <w:tcPr>
            <w:tcW w:w="2503" w:type="dxa"/>
          </w:tcPr>
          <w:p w14:paraId="2B46C423" w14:textId="77777777" w:rsidR="00F61274" w:rsidRPr="00E474B6" w:rsidRDefault="00F61274" w:rsidP="00C64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B6">
              <w:rPr>
                <w:rFonts w:ascii="Times New Roman" w:hAnsi="Times New Roman" w:cs="Times New Roman"/>
                <w:b/>
                <w:sz w:val="28"/>
                <w:szCs w:val="28"/>
              </w:rPr>
              <w:t>Initiative</w:t>
            </w:r>
          </w:p>
        </w:tc>
        <w:tc>
          <w:tcPr>
            <w:tcW w:w="3786" w:type="dxa"/>
          </w:tcPr>
          <w:p w14:paraId="54DF4536" w14:textId="77777777" w:rsidR="00F61274" w:rsidRPr="00E474B6" w:rsidRDefault="00F61274" w:rsidP="00C64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B6">
              <w:rPr>
                <w:rFonts w:ascii="Times New Roman" w:hAnsi="Times New Roman" w:cs="Times New Roman"/>
                <w:b/>
                <w:sz w:val="28"/>
                <w:szCs w:val="28"/>
              </w:rPr>
              <w:t>Comment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402" w:type="dxa"/>
          </w:tcPr>
          <w:p w14:paraId="146F01EF" w14:textId="77777777" w:rsidR="00F61274" w:rsidRPr="00E474B6" w:rsidRDefault="00F61274" w:rsidP="00C64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 Frame</w:t>
            </w:r>
          </w:p>
        </w:tc>
        <w:tc>
          <w:tcPr>
            <w:tcW w:w="1869" w:type="dxa"/>
          </w:tcPr>
          <w:p w14:paraId="01A9F516" w14:textId="77777777" w:rsidR="00F61274" w:rsidRPr="00E474B6" w:rsidRDefault="00F61274" w:rsidP="00C64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Lead</w:t>
            </w:r>
          </w:p>
        </w:tc>
      </w:tr>
      <w:tr w:rsidR="00F61274" w:rsidRPr="00E474B6" w14:paraId="1E4D844E" w14:textId="77777777" w:rsidTr="00C64940">
        <w:tc>
          <w:tcPr>
            <w:tcW w:w="2390" w:type="dxa"/>
            <w:vMerge w:val="restart"/>
            <w:vAlign w:val="center"/>
          </w:tcPr>
          <w:p w14:paraId="619C7E77" w14:textId="77777777" w:rsidR="00F61274" w:rsidRDefault="00F61274" w:rsidP="00C64940">
            <w:pPr>
              <w:rPr>
                <w:ins w:id="14" w:author="Nigel Cassimire" w:date="2020-05-31T17:41:00Z"/>
                <w:rFonts w:ascii="Times New Roman" w:hAnsi="Times New Roman" w:cs="Times New Roman"/>
                <w:sz w:val="24"/>
                <w:szCs w:val="24"/>
              </w:rPr>
            </w:pPr>
            <w:ins w:id="15" w:author="Nigel Cassimire" w:date="2020-05-31T17:41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1.0 </w:t>
              </w:r>
            </w:ins>
          </w:p>
          <w:p w14:paraId="4BAC8B3F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Regional Frequency Allocation 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(RFAT)</w:t>
            </w:r>
          </w:p>
        </w:tc>
        <w:tc>
          <w:tcPr>
            <w:tcW w:w="2503" w:type="dxa"/>
          </w:tcPr>
          <w:p w14:paraId="3566DEEE" w14:textId="77777777" w:rsidR="00F61274" w:rsidRDefault="00F61274">
            <w:pPr>
              <w:rPr>
                <w:ins w:id="16" w:author="Nigel Cassimire" w:date="2020-05-31T17:41:00Z"/>
                <w:rFonts w:ascii="Times New Roman" w:hAnsi="Times New Roman" w:cs="Times New Roman"/>
                <w:sz w:val="24"/>
                <w:szCs w:val="24"/>
              </w:rPr>
            </w:pPr>
            <w:ins w:id="17" w:author="Nigel Cassimire" w:date="2020-05-31T17:41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1.1 </w:t>
              </w:r>
            </w:ins>
          </w:p>
          <w:p w14:paraId="468331A5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Collation of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ational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FATs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requested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format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central location (CTU).</w:t>
            </w:r>
          </w:p>
        </w:tc>
        <w:tc>
          <w:tcPr>
            <w:tcW w:w="3786" w:type="dxa"/>
          </w:tcPr>
          <w:p w14:paraId="321450F9" w14:textId="77777777" w:rsidR="00F61274" w:rsidRPr="00930C8E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F25E1">
              <w:rPr>
                <w:rFonts w:ascii="Times New Roman" w:hAnsi="Times New Roman" w:cs="Times New Roman"/>
                <w:sz w:val="24"/>
                <w:szCs w:val="24"/>
              </w:rPr>
              <w:t xml:space="preserve">ational 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FAT updates are in train in some jurisdictions and across-the-board changes are required following WRC-19. </w:t>
            </w:r>
            <w:r w:rsidRPr="007F25E1">
              <w:rPr>
                <w:rFonts w:ascii="Times New Roman" w:hAnsi="Times New Roman" w:cs="Times New Roman"/>
                <w:sz w:val="24"/>
                <w:szCs w:val="24"/>
              </w:rPr>
              <w:t xml:space="preserve">Jurisdictions to ensure that their current NFATs are communicated to the CTU Secretariat. </w:t>
            </w:r>
          </w:p>
          <w:p w14:paraId="5073259D" w14:textId="77777777" w:rsidR="00F61274" w:rsidRPr="00930C8E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6EAF9" w14:textId="77777777" w:rsidR="00F61274" w:rsidRPr="007F25E1" w:rsidRDefault="00F61274" w:rsidP="00C6494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Countries to indicate plans for allocation and NFAT in general by providing  updates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required</w:t>
            </w:r>
          </w:p>
        </w:tc>
        <w:tc>
          <w:tcPr>
            <w:tcW w:w="2402" w:type="dxa"/>
          </w:tcPr>
          <w:p w14:paraId="292144B9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 2020</w:t>
            </w:r>
          </w:p>
          <w:p w14:paraId="7C56473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28C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0514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A9F3D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BD23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10ED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F38BA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5E91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869" w:type="dxa"/>
          </w:tcPr>
          <w:p w14:paraId="68A9BE7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52FD84C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B5EB8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9AEE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D470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6B4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14752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A0329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1C53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</w:tc>
      </w:tr>
      <w:tr w:rsidR="00F61274" w:rsidRPr="00E474B6" w14:paraId="4F84F40F" w14:textId="77777777" w:rsidTr="00C64940">
        <w:tc>
          <w:tcPr>
            <w:tcW w:w="2390" w:type="dxa"/>
            <w:vMerge/>
            <w:vAlign w:val="center"/>
          </w:tcPr>
          <w:p w14:paraId="1ED96A3F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15CDB86C" w14:textId="77777777" w:rsidR="00F61274" w:rsidRDefault="00F61274">
            <w:pPr>
              <w:rPr>
                <w:ins w:id="18" w:author="Nigel Cassimire" w:date="2020-05-31T17:41:00Z"/>
                <w:rFonts w:ascii="Times New Roman" w:hAnsi="Times New Roman" w:cs="Times New Roman"/>
                <w:sz w:val="24"/>
                <w:szCs w:val="24"/>
              </w:rPr>
            </w:pPr>
            <w:ins w:id="19" w:author="Nigel Cassimire" w:date="2020-05-31T17:41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1.2 </w:t>
              </w:r>
            </w:ins>
          </w:p>
          <w:p w14:paraId="1028D04B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Populat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of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software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atabase with NFAT data from each jurisdiction</w:t>
            </w:r>
          </w:p>
        </w:tc>
        <w:tc>
          <w:tcPr>
            <w:tcW w:w="3786" w:type="dxa"/>
          </w:tcPr>
          <w:p w14:paraId="08CB848C" w14:textId="77777777" w:rsidR="00F61274" w:rsidRDefault="00F61274">
            <w:pPr>
              <w:rPr>
                <w:ins w:id="20" w:author="Nigel Cassimire" w:date="2020-05-31T17:02:00Z"/>
                <w:rFonts w:ascii="Times New Roman" w:hAnsi="Times New Roman" w:cs="Times New Roman"/>
                <w:sz w:val="24"/>
                <w:szCs w:val="24"/>
              </w:rPr>
            </w:pPr>
            <w:ins w:id="21" w:author="Nigel Cassimire" w:date="2020-05-31T17:01:00Z">
              <w:r>
                <w:rPr>
                  <w:rFonts w:ascii="Times New Roman" w:hAnsi="Times New Roman" w:cs="Times New Roman"/>
                  <w:sz w:val="24"/>
                  <w:szCs w:val="24"/>
                </w:rPr>
                <w:t>Establish a technical statement of need for the automated data</w:t>
              </w:r>
            </w:ins>
            <w:ins w:id="22" w:author="Nigel Cassimire" w:date="2020-05-31T17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base</w:t>
              </w:r>
            </w:ins>
          </w:p>
          <w:p w14:paraId="02A8A44A" w14:textId="77777777" w:rsidR="00F61274" w:rsidRDefault="00F61274">
            <w:pPr>
              <w:rPr>
                <w:ins w:id="23" w:author="Nigel Cassimire" w:date="2020-05-31T17:02:00Z"/>
                <w:rFonts w:ascii="Times New Roman" w:hAnsi="Times New Roman" w:cs="Times New Roman"/>
                <w:sz w:val="24"/>
                <w:szCs w:val="24"/>
              </w:rPr>
            </w:pPr>
          </w:p>
          <w:p w14:paraId="1AB34B8E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and recommend database software appropriate to this application</w:t>
            </w:r>
          </w:p>
          <w:p w14:paraId="6B66418E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DD38E" w14:textId="77777777" w:rsidR="00F61274" w:rsidRPr="007F25E1" w:rsidRDefault="00F6127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 and undertake database population work based on software recommendation and data availability </w:t>
            </w:r>
          </w:p>
        </w:tc>
        <w:tc>
          <w:tcPr>
            <w:tcW w:w="2402" w:type="dxa"/>
          </w:tcPr>
          <w:p w14:paraId="5AD9C8E0" w14:textId="77777777" w:rsidR="00F61274" w:rsidRDefault="00F61274">
            <w:pPr>
              <w:rPr>
                <w:ins w:id="24" w:author="Nigel Cassimire" w:date="2020-05-31T17:02:00Z"/>
                <w:rFonts w:ascii="Times New Roman" w:hAnsi="Times New Roman" w:cs="Times New Roman"/>
                <w:sz w:val="24"/>
                <w:szCs w:val="24"/>
              </w:rPr>
            </w:pPr>
            <w:ins w:id="25" w:author="Nigel Cassimire" w:date="2020-05-31T17:02:00Z"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Q3 2020</w:t>
              </w:r>
            </w:ins>
          </w:p>
          <w:p w14:paraId="6FFC0E7E" w14:textId="77777777" w:rsidR="00F61274" w:rsidRDefault="00F61274">
            <w:pPr>
              <w:rPr>
                <w:ins w:id="26" w:author="Nigel Cassimire" w:date="2020-05-31T17:02:00Z"/>
                <w:rFonts w:ascii="Times New Roman" w:hAnsi="Times New Roman" w:cs="Times New Roman"/>
                <w:sz w:val="24"/>
                <w:szCs w:val="24"/>
              </w:rPr>
            </w:pPr>
          </w:p>
          <w:p w14:paraId="33C4DECD" w14:textId="77777777" w:rsidR="00F61274" w:rsidRDefault="00F61274">
            <w:pPr>
              <w:rPr>
                <w:ins w:id="27" w:author="Nigel Cassimire" w:date="2020-05-31T17:02:00Z"/>
                <w:rFonts w:ascii="Times New Roman" w:hAnsi="Times New Roman" w:cs="Times New Roman"/>
                <w:sz w:val="24"/>
                <w:szCs w:val="24"/>
              </w:rPr>
            </w:pPr>
          </w:p>
          <w:p w14:paraId="22A42F06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28" w:author="Nigel Cassimire" w:date="2020-05-31T17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del w:id="29" w:author="Nigel Cassimire" w:date="2020-05-31T17:02:00Z">
              <w:r w:rsidDel="00371EDC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0FACB6C6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C893E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FC05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2640" w14:textId="77777777" w:rsidR="00F61274" w:rsidRDefault="00F61274">
            <w:pPr>
              <w:rPr>
                <w:ins w:id="30" w:author="Nigel Cassimire" w:date="2020-05-31T17:04:00Z"/>
                <w:rFonts w:ascii="Times New Roman" w:hAnsi="Times New Roman" w:cs="Times New Roman"/>
                <w:sz w:val="24"/>
                <w:szCs w:val="24"/>
              </w:rPr>
            </w:pPr>
          </w:p>
          <w:p w14:paraId="0D966EAC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ins w:id="31" w:author="Nigel Cassimire" w:date="2020-05-31T17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del w:id="32" w:author="Nigel Cassimire" w:date="2020-05-31T17:05:00Z">
              <w:r w:rsidDel="00371EDC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Q</w:t>
            </w:r>
            <w:ins w:id="33" w:author="Nigel Cassimire" w:date="2020-05-31T17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  <w:del w:id="34" w:author="Nigel Cassimire" w:date="2020-05-31T17:05:00Z">
              <w:r w:rsidDel="00371EDC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69" w:type="dxa"/>
          </w:tcPr>
          <w:p w14:paraId="5F20750E" w14:textId="77777777" w:rsidR="00F61274" w:rsidRDefault="00F61274" w:rsidP="00C64940">
            <w:pPr>
              <w:rPr>
                <w:ins w:id="35" w:author="Nigel Cassimire" w:date="2020-05-31T17:04:00Z"/>
                <w:rFonts w:ascii="Times New Roman" w:hAnsi="Times New Roman" w:cs="Times New Roman"/>
                <w:sz w:val="24"/>
                <w:szCs w:val="24"/>
              </w:rPr>
            </w:pPr>
            <w:ins w:id="36" w:author="Nigel Cassimire" w:date="2020-05-31T17:04:00Z"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CTU Secretariat</w:t>
              </w:r>
            </w:ins>
          </w:p>
          <w:p w14:paraId="7B37793E" w14:textId="77777777" w:rsidR="00F61274" w:rsidRDefault="00F61274" w:rsidP="00C64940">
            <w:pPr>
              <w:rPr>
                <w:ins w:id="37" w:author="Nigel Cassimire" w:date="2020-05-31T17:04:00Z"/>
                <w:rFonts w:ascii="Times New Roman" w:hAnsi="Times New Roman" w:cs="Times New Roman"/>
                <w:sz w:val="24"/>
                <w:szCs w:val="24"/>
              </w:rPr>
            </w:pPr>
          </w:p>
          <w:p w14:paraId="1A333397" w14:textId="77777777" w:rsidR="00F61274" w:rsidRDefault="00F61274" w:rsidP="00C64940">
            <w:pPr>
              <w:rPr>
                <w:ins w:id="38" w:author="Nigel Cassimire" w:date="2020-05-31T17:04:00Z"/>
                <w:rFonts w:ascii="Times New Roman" w:hAnsi="Times New Roman" w:cs="Times New Roman"/>
                <w:sz w:val="24"/>
                <w:szCs w:val="24"/>
              </w:rPr>
            </w:pPr>
          </w:p>
          <w:p w14:paraId="394EE94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Jamaica</w:t>
            </w:r>
          </w:p>
          <w:p w14:paraId="2357C58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0734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331FA" w14:textId="77777777" w:rsidR="00F61274" w:rsidRDefault="00F61274" w:rsidP="00C64940">
            <w:pPr>
              <w:rPr>
                <w:ins w:id="39" w:author="Nigel Cassimire" w:date="2020-05-31T17:04:00Z"/>
                <w:rFonts w:ascii="Times New Roman" w:hAnsi="Times New Roman" w:cs="Times New Roman"/>
                <w:sz w:val="24"/>
                <w:szCs w:val="24"/>
              </w:rPr>
            </w:pPr>
          </w:p>
          <w:p w14:paraId="01F10CE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7CB0A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CTU Secretariat</w:t>
            </w:r>
          </w:p>
        </w:tc>
      </w:tr>
      <w:tr w:rsidR="00F61274" w:rsidRPr="00E474B6" w14:paraId="20904A06" w14:textId="77777777" w:rsidTr="00C64940">
        <w:trPr>
          <w:trHeight w:val="2272"/>
        </w:trPr>
        <w:tc>
          <w:tcPr>
            <w:tcW w:w="2390" w:type="dxa"/>
            <w:vAlign w:val="center"/>
          </w:tcPr>
          <w:p w14:paraId="3A93C17C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1728A50" w14:textId="77777777" w:rsidR="00F61274" w:rsidRDefault="00F61274" w:rsidP="00C64940">
            <w:pPr>
              <w:rPr>
                <w:ins w:id="40" w:author="Nigel Cassimire" w:date="2020-05-31T17:42:00Z"/>
                <w:rFonts w:ascii="Times New Roman" w:hAnsi="Times New Roman" w:cs="Times New Roman"/>
                <w:sz w:val="24"/>
                <w:szCs w:val="24"/>
              </w:rPr>
            </w:pPr>
            <w:ins w:id="41" w:author="Nigel Cassimire" w:date="2020-05-31T17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1.3 </w:t>
              </w:r>
            </w:ins>
          </w:p>
          <w:p w14:paraId="3230F7D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priority bands. </w:t>
            </w:r>
          </w:p>
          <w:p w14:paraId="1BA14967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14:paraId="1589BAC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Identification of priority IMT bands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harmonisation</w:t>
            </w:r>
            <w:proofErr w:type="spellEnd"/>
          </w:p>
          <w:p w14:paraId="5FCF2D4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8AD20" w14:textId="1E3CAD16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Receipt and consideration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  <w:ins w:id="42" w:author="Mahlangu Lawson" w:date="2020-06-08T16:26:00Z">
              <w:r w:rsidR="00300674">
                <w:rPr>
                  <w:rFonts w:ascii="Times New Roman" w:hAnsi="Times New Roman" w:cs="Times New Roman"/>
                  <w:sz w:val="24"/>
                  <w:szCs w:val="24"/>
                </w:rPr>
                <w:t>o</w:t>
              </w:r>
            </w:ins>
            <w:del w:id="43" w:author="Mahlangu Lawson" w:date="2020-06-08T16:26:00Z">
              <w:r w:rsidDel="00300674">
                <w:rPr>
                  <w:rFonts w:ascii="Times New Roman" w:hAnsi="Times New Roman" w:cs="Times New Roman"/>
                  <w:sz w:val="24"/>
                  <w:szCs w:val="24"/>
                </w:rPr>
                <w:delText>o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proposals</w:t>
            </w:r>
          </w:p>
          <w:p w14:paraId="29E65E2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84A5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of regional bands for regional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(e.g. Auction)</w:t>
            </w:r>
          </w:p>
        </w:tc>
        <w:tc>
          <w:tcPr>
            <w:tcW w:w="2402" w:type="dxa"/>
          </w:tcPr>
          <w:p w14:paraId="6C686C6E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Q1 - Q2 2020</w:t>
            </w:r>
          </w:p>
          <w:p w14:paraId="7D14A48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D6E4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8A87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Q3 2020</w:t>
            </w:r>
          </w:p>
          <w:p w14:paraId="4842D90F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DDE6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9F9F9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 2020</w:t>
            </w:r>
          </w:p>
        </w:tc>
        <w:tc>
          <w:tcPr>
            <w:tcW w:w="1869" w:type="dxa"/>
          </w:tcPr>
          <w:p w14:paraId="36179628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41E8480F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144E3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7F59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Chair</w:t>
            </w:r>
          </w:p>
          <w:p w14:paraId="518E4CBA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25BC7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C3D3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Chair</w:t>
            </w:r>
          </w:p>
        </w:tc>
      </w:tr>
      <w:tr w:rsidR="00F61274" w:rsidRPr="00E474B6" w14:paraId="360C6047" w14:textId="77777777" w:rsidTr="00C64940">
        <w:tc>
          <w:tcPr>
            <w:tcW w:w="2390" w:type="dxa"/>
            <w:shd w:val="clear" w:color="auto" w:fill="808080" w:themeFill="background1" w:themeFillShade="80"/>
            <w:vAlign w:val="center"/>
          </w:tcPr>
          <w:p w14:paraId="5A748FE3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808080" w:themeFill="background1" w:themeFillShade="80"/>
          </w:tcPr>
          <w:p w14:paraId="44C0CAC9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shd w:val="clear" w:color="auto" w:fill="808080" w:themeFill="background1" w:themeFillShade="80"/>
          </w:tcPr>
          <w:p w14:paraId="33305A43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808080" w:themeFill="background1" w:themeFillShade="80"/>
          </w:tcPr>
          <w:p w14:paraId="61037CA0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808080" w:themeFill="background1" w:themeFillShade="80"/>
          </w:tcPr>
          <w:p w14:paraId="5DD1007B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74" w:rsidRPr="00E474B6" w14:paraId="391E13C8" w14:textId="77777777" w:rsidTr="00C64940">
        <w:trPr>
          <w:trHeight w:val="3397"/>
        </w:trPr>
        <w:tc>
          <w:tcPr>
            <w:tcW w:w="2390" w:type="dxa"/>
            <w:vMerge w:val="restart"/>
            <w:shd w:val="clear" w:color="auto" w:fill="auto"/>
            <w:vAlign w:val="center"/>
          </w:tcPr>
          <w:p w14:paraId="13D6455C" w14:textId="77777777" w:rsidR="00F61274" w:rsidRDefault="00F61274" w:rsidP="00C64940">
            <w:pPr>
              <w:rPr>
                <w:ins w:id="44" w:author="Nigel Cassimire" w:date="2020-05-31T17:42:00Z"/>
                <w:rFonts w:ascii="Times New Roman" w:hAnsi="Times New Roman" w:cs="Times New Roman"/>
                <w:sz w:val="24"/>
                <w:szCs w:val="24"/>
              </w:rPr>
            </w:pPr>
            <w:ins w:id="45" w:author="Nigel Cassimire" w:date="2020-05-31T17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2.0 </w:t>
              </w:r>
            </w:ins>
          </w:p>
          <w:p w14:paraId="1E2F8B6D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Cross-Border Interference</w:t>
            </w:r>
          </w:p>
        </w:tc>
        <w:tc>
          <w:tcPr>
            <w:tcW w:w="2503" w:type="dxa"/>
            <w:shd w:val="clear" w:color="auto" w:fill="auto"/>
          </w:tcPr>
          <w:p w14:paraId="2104A67F" w14:textId="77777777" w:rsidR="00F61274" w:rsidRDefault="00F61274" w:rsidP="00C64940">
            <w:pPr>
              <w:rPr>
                <w:ins w:id="46" w:author="Nigel Cassimire" w:date="2020-05-31T17:42:00Z"/>
                <w:rFonts w:ascii="Times New Roman" w:hAnsi="Times New Roman" w:cs="Times New Roman"/>
                <w:sz w:val="24"/>
                <w:szCs w:val="24"/>
              </w:rPr>
            </w:pPr>
            <w:ins w:id="47" w:author="Nigel Cassimire" w:date="2020-05-31T17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2.1 </w:t>
              </w:r>
            </w:ins>
          </w:p>
          <w:p w14:paraId="4A741E11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Focal Contact Points</w:t>
            </w:r>
          </w:p>
        </w:tc>
        <w:tc>
          <w:tcPr>
            <w:tcW w:w="3786" w:type="dxa"/>
            <w:shd w:val="clear" w:color="auto" w:fill="auto"/>
          </w:tcPr>
          <w:p w14:paraId="63B25A6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identify annually and as required, contact info for functional/technical and higher level (Ministerial) coordinators/ key contacts</w:t>
            </w:r>
          </w:p>
          <w:p w14:paraId="4C42EE4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C9B0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Compile list of the contacts received and those outstanding for general reference; post on a special SMTF partition on the CTU web site</w:t>
            </w:r>
          </w:p>
          <w:p w14:paraId="6493FE9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B80D0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Obtain focal points for Cuba, Haiti &amp; Dominican Republic </w:t>
            </w:r>
          </w:p>
        </w:tc>
        <w:tc>
          <w:tcPr>
            <w:tcW w:w="2402" w:type="dxa"/>
          </w:tcPr>
          <w:p w14:paraId="14A972BF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48" w:author="Nigel Cassimire" w:date="2020-05-31T17:09:00Z">
              <w:r w:rsidDel="00CA63BA">
                <w:rPr>
                  <w:rFonts w:ascii="Times New Roman" w:hAnsi="Times New Roman" w:cs="Times New Roman"/>
                  <w:sz w:val="24"/>
                  <w:szCs w:val="24"/>
                </w:rPr>
                <w:delText>March 31</w:delText>
              </w:r>
              <w:r w:rsidRPr="001076CE" w:rsidDel="00CA63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delText>st</w:delText>
              </w:r>
              <w:r w:rsidDel="00CA63B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ins w:id="49" w:author="Nigel Cassimire" w:date="2020-05-31T17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Q2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2020 (Technical/Functional; higher level)</w:t>
            </w:r>
          </w:p>
          <w:p w14:paraId="43A3D24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56F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04C2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2020</w:t>
            </w:r>
          </w:p>
          <w:p w14:paraId="49552DF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1E58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F42BD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0635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AE5EA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50" w:author="Nigel Cassimire" w:date="2020-05-31T17:12:00Z">
              <w:r w:rsidDel="00CA63B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Mar </w:delText>
              </w:r>
            </w:del>
            <w:ins w:id="51" w:author="Nigel Cassimire" w:date="2020-05-31T17:1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Q2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69" w:type="dxa"/>
          </w:tcPr>
          <w:p w14:paraId="0B63008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7016F4B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A529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F4D4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F482D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0B40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3648181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FE04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BBBB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3C1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ACAA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</w:tc>
      </w:tr>
      <w:tr w:rsidR="00F61274" w:rsidRPr="00E474B6" w14:paraId="11E25E4D" w14:textId="77777777" w:rsidTr="00C64940">
        <w:trPr>
          <w:trHeight w:val="886"/>
        </w:trPr>
        <w:tc>
          <w:tcPr>
            <w:tcW w:w="2390" w:type="dxa"/>
            <w:vMerge/>
            <w:shd w:val="clear" w:color="auto" w:fill="auto"/>
            <w:vAlign w:val="center"/>
          </w:tcPr>
          <w:p w14:paraId="51E9BDB1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14:paraId="0F1F0792" w14:textId="77777777" w:rsidR="00F61274" w:rsidRDefault="00F61274" w:rsidP="00C64940">
            <w:pPr>
              <w:rPr>
                <w:ins w:id="52" w:author="Nigel Cassimire" w:date="2020-05-31T17:42:00Z"/>
                <w:rFonts w:ascii="Times New Roman" w:hAnsi="Times New Roman" w:cs="Times New Roman"/>
                <w:sz w:val="24"/>
                <w:szCs w:val="24"/>
              </w:rPr>
            </w:pPr>
            <w:ins w:id="53" w:author="Nigel Cassimire" w:date="2020-05-31T17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2.2 </w:t>
              </w:r>
            </w:ins>
          </w:p>
          <w:p w14:paraId="34721E78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Frequency Registration</w:t>
            </w:r>
          </w:p>
        </w:tc>
        <w:tc>
          <w:tcPr>
            <w:tcW w:w="3786" w:type="dxa"/>
            <w:shd w:val="clear" w:color="auto" w:fill="auto"/>
          </w:tcPr>
          <w:p w14:paraId="19079E70" w14:textId="1C9B7926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Seize opportunities for capacity building and practice on frequency reporting</w:t>
            </w:r>
            <w:r w:rsidR="00D50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14:paraId="5455F50B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869" w:type="dxa"/>
          </w:tcPr>
          <w:p w14:paraId="00A69658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</w:tc>
      </w:tr>
      <w:tr w:rsidR="00F61274" w:rsidRPr="00E474B6" w14:paraId="16EDBF87" w14:textId="77777777" w:rsidTr="00C64940">
        <w:trPr>
          <w:trHeight w:val="922"/>
        </w:trPr>
        <w:tc>
          <w:tcPr>
            <w:tcW w:w="2390" w:type="dxa"/>
            <w:vMerge/>
            <w:shd w:val="clear" w:color="auto" w:fill="auto"/>
            <w:vAlign w:val="center"/>
          </w:tcPr>
          <w:p w14:paraId="34486985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14:paraId="5904E579" w14:textId="77777777" w:rsidR="00F61274" w:rsidRDefault="00F61274" w:rsidP="00C64940">
            <w:pPr>
              <w:rPr>
                <w:ins w:id="54" w:author="Nigel Cassimire" w:date="2020-05-31T17:43:00Z"/>
                <w:rFonts w:ascii="Times New Roman" w:hAnsi="Times New Roman" w:cs="Times New Roman"/>
                <w:sz w:val="24"/>
                <w:szCs w:val="24"/>
              </w:rPr>
            </w:pPr>
            <w:ins w:id="55" w:author="Nigel Cassimire" w:date="2020-05-31T17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2.3 </w:t>
              </w:r>
            </w:ins>
          </w:p>
          <w:p w14:paraId="2BE44676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Frequency Coordination</w:t>
            </w:r>
          </w:p>
        </w:tc>
        <w:tc>
          <w:tcPr>
            <w:tcW w:w="3786" w:type="dxa"/>
            <w:shd w:val="clear" w:color="auto" w:fill="auto"/>
          </w:tcPr>
          <w:p w14:paraId="327590AA" w14:textId="53261A5D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Formulate a proposal to ITU for an appropriate new regional coordination exercise</w:t>
            </w:r>
          </w:p>
        </w:tc>
        <w:tc>
          <w:tcPr>
            <w:tcW w:w="2402" w:type="dxa"/>
          </w:tcPr>
          <w:p w14:paraId="633B9429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2020</w:t>
            </w:r>
          </w:p>
        </w:tc>
        <w:tc>
          <w:tcPr>
            <w:tcW w:w="1869" w:type="dxa"/>
          </w:tcPr>
          <w:p w14:paraId="7FAFD0E4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</w:tc>
      </w:tr>
      <w:tr w:rsidR="00F61274" w:rsidRPr="00E474B6" w14:paraId="76E9449A" w14:textId="77777777" w:rsidTr="00C64940">
        <w:trPr>
          <w:trHeight w:val="706"/>
        </w:trPr>
        <w:tc>
          <w:tcPr>
            <w:tcW w:w="2390" w:type="dxa"/>
            <w:vMerge/>
            <w:shd w:val="clear" w:color="auto" w:fill="auto"/>
            <w:vAlign w:val="center"/>
          </w:tcPr>
          <w:p w14:paraId="39D96BE5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14:paraId="650CFF77" w14:textId="77777777" w:rsidR="00F61274" w:rsidRDefault="00F61274" w:rsidP="00C64940">
            <w:pPr>
              <w:rPr>
                <w:ins w:id="56" w:author="Nigel Cassimire" w:date="2020-05-31T17:43:00Z"/>
                <w:rFonts w:ascii="Times New Roman" w:hAnsi="Times New Roman" w:cs="Times New Roman"/>
                <w:sz w:val="24"/>
                <w:szCs w:val="24"/>
              </w:rPr>
            </w:pPr>
            <w:ins w:id="57" w:author="Nigel Cassimire" w:date="2020-05-31T17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2.4 </w:t>
              </w:r>
            </w:ins>
          </w:p>
          <w:p w14:paraId="3EB158D0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Coordination Agreements</w:t>
            </w:r>
          </w:p>
        </w:tc>
        <w:tc>
          <w:tcPr>
            <w:tcW w:w="3786" w:type="dxa"/>
            <w:shd w:val="clear" w:color="auto" w:fill="auto"/>
          </w:tcPr>
          <w:p w14:paraId="34A90293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agreements to be circulated</w:t>
            </w:r>
          </w:p>
        </w:tc>
        <w:tc>
          <w:tcPr>
            <w:tcW w:w="2402" w:type="dxa"/>
          </w:tcPr>
          <w:p w14:paraId="52D4812A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58" w:author="Nigel Cassimire" w:date="2020-05-31T17:14:00Z">
              <w:r w:rsidDel="00CA63B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Mar </w:delText>
              </w:r>
            </w:del>
            <w:ins w:id="59" w:author="Nigel Cassimire" w:date="2020-05-31T17:1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Q2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2020 &amp; ongoing</w:t>
            </w:r>
          </w:p>
        </w:tc>
        <w:tc>
          <w:tcPr>
            <w:tcW w:w="1869" w:type="dxa"/>
          </w:tcPr>
          <w:p w14:paraId="3D6C1833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</w:tc>
      </w:tr>
      <w:tr w:rsidR="00F61274" w:rsidRPr="00E474B6" w14:paraId="484EA4FA" w14:textId="77777777" w:rsidTr="00C64940">
        <w:tc>
          <w:tcPr>
            <w:tcW w:w="2390" w:type="dxa"/>
            <w:shd w:val="clear" w:color="auto" w:fill="948A54" w:themeFill="background2" w:themeFillShade="80"/>
            <w:vAlign w:val="center"/>
          </w:tcPr>
          <w:p w14:paraId="6DF9AD3F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948A54" w:themeFill="background2" w:themeFillShade="80"/>
          </w:tcPr>
          <w:p w14:paraId="1E7839E8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shd w:val="clear" w:color="auto" w:fill="948A54" w:themeFill="background2" w:themeFillShade="80"/>
          </w:tcPr>
          <w:p w14:paraId="0552420A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948A54" w:themeFill="background2" w:themeFillShade="80"/>
          </w:tcPr>
          <w:p w14:paraId="3FBC3B6C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948A54" w:themeFill="background2" w:themeFillShade="80"/>
          </w:tcPr>
          <w:p w14:paraId="33406425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74" w:rsidRPr="00E474B6" w14:paraId="2509B1A8" w14:textId="77777777" w:rsidTr="00C64940">
        <w:tc>
          <w:tcPr>
            <w:tcW w:w="2390" w:type="dxa"/>
            <w:vMerge w:val="restart"/>
            <w:shd w:val="clear" w:color="auto" w:fill="auto"/>
            <w:vAlign w:val="center"/>
          </w:tcPr>
          <w:p w14:paraId="0C1BD3E1" w14:textId="77777777" w:rsidR="00F61274" w:rsidRDefault="00F61274" w:rsidP="00C64940">
            <w:pPr>
              <w:rPr>
                <w:ins w:id="60" w:author="Nigel Cassimire" w:date="2020-05-31T17:43:00Z"/>
                <w:rFonts w:ascii="Times New Roman" w:hAnsi="Times New Roman" w:cs="Times New Roman"/>
                <w:sz w:val="24"/>
                <w:szCs w:val="24"/>
              </w:rPr>
            </w:pPr>
            <w:ins w:id="61" w:author="Nigel Cassimire" w:date="2020-05-31T17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3.0 </w:t>
              </w:r>
            </w:ins>
          </w:p>
          <w:p w14:paraId="229C160A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Emergency Communications</w:t>
            </w:r>
          </w:p>
        </w:tc>
        <w:tc>
          <w:tcPr>
            <w:tcW w:w="2503" w:type="dxa"/>
            <w:shd w:val="clear" w:color="auto" w:fill="auto"/>
          </w:tcPr>
          <w:p w14:paraId="5906330E" w14:textId="77777777" w:rsidR="00F61274" w:rsidRDefault="00F61274">
            <w:pPr>
              <w:rPr>
                <w:ins w:id="62" w:author="Nigel Cassimire" w:date="2020-05-31T17:43:00Z"/>
                <w:rFonts w:ascii="Times New Roman" w:hAnsi="Times New Roman" w:cs="Times New Roman"/>
                <w:sz w:val="24"/>
                <w:szCs w:val="24"/>
              </w:rPr>
            </w:pPr>
            <w:ins w:id="63" w:author="Nigel Cassimire" w:date="2020-05-31T17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3.1 </w:t>
              </w:r>
            </w:ins>
          </w:p>
          <w:p w14:paraId="5DE18D7B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Focal contact points for emergency communications</w:t>
            </w:r>
          </w:p>
        </w:tc>
        <w:tc>
          <w:tcPr>
            <w:tcW w:w="3786" w:type="dxa"/>
            <w:shd w:val="clear" w:color="auto" w:fill="auto"/>
          </w:tcPr>
          <w:p w14:paraId="30FD8904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to clarify and coordinate relevant activities with CITEL</w:t>
            </w:r>
          </w:p>
          <w:p w14:paraId="097E366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A8A2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Reach out to CTU member states beyond Task Force/ Steering Committee members for contacts</w:t>
            </w:r>
          </w:p>
          <w:p w14:paraId="2B92C77F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C17FF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contact list on a new SMTF partition on CTU web site</w:t>
            </w:r>
          </w:p>
        </w:tc>
        <w:tc>
          <w:tcPr>
            <w:tcW w:w="2402" w:type="dxa"/>
          </w:tcPr>
          <w:p w14:paraId="3A3168B4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64" w:author="Nigel Cassimire" w:date="2020-05-31T17:15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65" w:author="Nigel Cassimire" w:date="2020-05-31T17:15:00Z">
              <w:r w:rsidDel="00CA63BA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148A9DC8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B3B6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20D7A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Q3 2020</w:t>
            </w:r>
          </w:p>
          <w:p w14:paraId="2BEC02A6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616A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BE172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A642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2020</w:t>
            </w:r>
          </w:p>
        </w:tc>
        <w:tc>
          <w:tcPr>
            <w:tcW w:w="1869" w:type="dxa"/>
          </w:tcPr>
          <w:p w14:paraId="57CB15A1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</w:tc>
      </w:tr>
      <w:tr w:rsidR="00F61274" w:rsidRPr="00E474B6" w14:paraId="09582E73" w14:textId="77777777" w:rsidTr="00C64940">
        <w:tc>
          <w:tcPr>
            <w:tcW w:w="2390" w:type="dxa"/>
            <w:vMerge/>
            <w:vAlign w:val="center"/>
          </w:tcPr>
          <w:p w14:paraId="7FF150A5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67AFC93E" w14:textId="77777777" w:rsidR="00F61274" w:rsidRDefault="00F61274" w:rsidP="00C64940">
            <w:pPr>
              <w:rPr>
                <w:ins w:id="66" w:author="Nigel Cassimire" w:date="2020-05-31T17:44:00Z"/>
                <w:rFonts w:ascii="Times New Roman" w:hAnsi="Times New Roman" w:cs="Times New Roman"/>
                <w:sz w:val="24"/>
                <w:szCs w:val="24"/>
              </w:rPr>
            </w:pPr>
            <w:ins w:id="67" w:author="Nigel Cassimire" w:date="2020-05-31T17:4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3.2 </w:t>
              </w:r>
            </w:ins>
          </w:p>
          <w:p w14:paraId="5DC840BD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Accession to the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Tampere Convention</w:t>
            </w:r>
          </w:p>
        </w:tc>
        <w:tc>
          <w:tcPr>
            <w:tcW w:w="3786" w:type="dxa"/>
          </w:tcPr>
          <w:p w14:paraId="66687E1B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8" w:author="Nigel Cassimire" w:date="2020-05-31T17:16:00Z">
              <w:r w:rsidRPr="00E474B6">
                <w:rPr>
                  <w:rFonts w:ascii="Times New Roman" w:hAnsi="Times New Roman" w:cs="Times New Roman"/>
                  <w:sz w:val="24"/>
                  <w:szCs w:val="24"/>
                </w:rPr>
                <w:t xml:space="preserve">Awareness campaign </w:t>
              </w:r>
            </w:ins>
            <w:ins w:id="69" w:author="Nigel Cassimire" w:date="2020-05-31T17:17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to </w:t>
              </w:r>
            </w:ins>
            <w:del w:id="70" w:author="Nigel Cassimire" w:date="2020-05-31T17:17:00Z">
              <w:r w:rsidRPr="00E474B6" w:rsidDel="002B0E48">
                <w:rPr>
                  <w:rFonts w:ascii="Times New Roman" w:hAnsi="Times New Roman" w:cs="Times New Roman"/>
                  <w:sz w:val="24"/>
                  <w:szCs w:val="24"/>
                </w:rPr>
                <w:delText>E</w:delText>
              </w:r>
            </w:del>
            <w:ins w:id="71" w:author="Nigel Cassimire" w:date="2020-05-31T17:17:00Z">
              <w:r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</w:ins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ncourage universal sign on to Tampere Convention.</w:t>
            </w:r>
            <w:del w:id="72" w:author="Nigel Cassimire" w:date="2020-05-31T17:16:00Z">
              <w:r w:rsidRPr="00E474B6" w:rsidDel="002B0E4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Awareness campaign</w:delText>
              </w:r>
            </w:del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BABDC8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F71AF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(Concerns of potential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signatories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to be addressed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CTU may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most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suitable to execute this initiative)</w:t>
            </w:r>
          </w:p>
          <w:p w14:paraId="5F88F9C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216EA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Advocate for Caribbean countries to accede to Tampere Convention</w:t>
            </w:r>
          </w:p>
          <w:p w14:paraId="1095D28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A050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coordination among CDEMA and stakeholders like CANTO.</w:t>
            </w:r>
          </w:p>
          <w:p w14:paraId="216050D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9F36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 to work with local Disaster Management offices to promote initiative</w:t>
            </w:r>
          </w:p>
          <w:p w14:paraId="23CC02E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7FFC7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Raise the need for coordination amongst CTU, CDEMA and CANTO at Ministerial meetings. [Follow up on CDEMA Synergy conference]</w:t>
            </w:r>
          </w:p>
        </w:tc>
        <w:tc>
          <w:tcPr>
            <w:tcW w:w="2402" w:type="dxa"/>
          </w:tcPr>
          <w:p w14:paraId="363C6769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ins w:id="73" w:author="Nigel Cassimire" w:date="2020-05-31T17:17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74" w:author="Nigel Cassimire" w:date="2020-05-31T17:17:00Z">
              <w:r w:rsidDel="002B0E48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&amp; Ongoing</w:t>
            </w:r>
          </w:p>
          <w:p w14:paraId="4657F31F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6CD2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8D8F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82B03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6DD2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FA01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E407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FD7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Q4 2020</w:t>
            </w:r>
          </w:p>
          <w:p w14:paraId="1E173E7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D6E2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79EC8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– Q4 2020</w:t>
            </w:r>
          </w:p>
          <w:p w14:paraId="253309BE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98283" w14:textId="3DE7CD7F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5380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75" w:author="Nigel Cassimire" w:date="2020-05-31T17:19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del w:id="76" w:author="Nigel Cassimire" w:date="2020-05-31T17:19:00Z">
              <w:r w:rsidDel="002B0E48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Q4 2020</w:t>
            </w:r>
          </w:p>
          <w:p w14:paraId="1042D93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75D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796D" w14:textId="1AFAC823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CB2D8" w14:textId="77777777" w:rsidR="00D968F8" w:rsidRDefault="00D968F8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11DB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Q1 – Q3 2020</w:t>
            </w:r>
          </w:p>
        </w:tc>
        <w:tc>
          <w:tcPr>
            <w:tcW w:w="1869" w:type="dxa"/>
          </w:tcPr>
          <w:p w14:paraId="2E66CE6F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CTU Secretariat</w:t>
            </w:r>
          </w:p>
          <w:p w14:paraId="390A43ED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CBF8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B7AA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1FE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070E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735A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290FF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897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1483536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609A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A0AE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5449F78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A8283" w14:textId="60E797D1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ABAAA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2DD7BE69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093E4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7DB0" w14:textId="79919190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311B" w14:textId="77777777" w:rsidR="00D968F8" w:rsidRDefault="00D968F8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0A1A8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CTU Secretariat</w:t>
            </w:r>
          </w:p>
          <w:p w14:paraId="57365FE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A11C2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74" w:rsidRPr="00E474B6" w14:paraId="678829C9" w14:textId="77777777" w:rsidTr="00C64940">
        <w:tc>
          <w:tcPr>
            <w:tcW w:w="2390" w:type="dxa"/>
            <w:vMerge/>
          </w:tcPr>
          <w:p w14:paraId="16FAA5A1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8B0DFA4" w14:textId="77777777" w:rsidR="00F61274" w:rsidRDefault="00F61274" w:rsidP="00C64940">
            <w:pPr>
              <w:rPr>
                <w:ins w:id="77" w:author="Nigel Cassimire" w:date="2020-05-31T17:44:00Z"/>
                <w:rFonts w:ascii="Times New Roman" w:hAnsi="Times New Roman" w:cs="Times New Roman"/>
                <w:sz w:val="24"/>
                <w:szCs w:val="24"/>
              </w:rPr>
            </w:pPr>
            <w:ins w:id="78" w:author="Nigel Cassimire" w:date="2020-05-31T17:4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3.3 </w:t>
              </w:r>
            </w:ins>
          </w:p>
          <w:p w14:paraId="24805B5D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Adoption of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IARP</w:t>
            </w:r>
          </w:p>
        </w:tc>
        <w:tc>
          <w:tcPr>
            <w:tcW w:w="3786" w:type="dxa"/>
          </w:tcPr>
          <w:p w14:paraId="6B3DCEE2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universal acceptance and adoption of IARP via an a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wareness campaign.</w:t>
            </w:r>
          </w:p>
          <w:p w14:paraId="3D36949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FFCB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on Caribbean countries to accede to amended IARP convention, which is open for signing at the OAS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BEBC5E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D2B82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Accession to the amendment to the IARP Convention and Tampere Convention to be raised at CTU Ministerial meetings</w:t>
            </w:r>
          </w:p>
        </w:tc>
        <w:tc>
          <w:tcPr>
            <w:tcW w:w="2402" w:type="dxa"/>
          </w:tcPr>
          <w:p w14:paraId="298AC709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2020 &amp; ongoing</w:t>
            </w:r>
          </w:p>
          <w:p w14:paraId="4C026F92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F22F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BFE1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ECAD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Q4 2020</w:t>
            </w:r>
          </w:p>
          <w:p w14:paraId="1AB7522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650D2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4ECD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6BF08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B3DFF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– Q3 2020</w:t>
            </w:r>
          </w:p>
        </w:tc>
        <w:tc>
          <w:tcPr>
            <w:tcW w:w="1869" w:type="dxa"/>
          </w:tcPr>
          <w:p w14:paraId="66A619EE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IARU and CTU Secretariat</w:t>
            </w:r>
          </w:p>
          <w:p w14:paraId="0D3DA57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09BB2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1C59E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IARU, CTU Secretariat, SMTF Members</w:t>
            </w:r>
          </w:p>
          <w:p w14:paraId="44E722F4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4BB5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C421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</w:tc>
      </w:tr>
      <w:tr w:rsidR="00F61274" w:rsidRPr="00E474B6" w14:paraId="3344CC0C" w14:textId="77777777" w:rsidTr="00C64940">
        <w:tc>
          <w:tcPr>
            <w:tcW w:w="2390" w:type="dxa"/>
            <w:vMerge/>
          </w:tcPr>
          <w:p w14:paraId="6DB7F156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4B270F8" w14:textId="77777777" w:rsidR="00F61274" w:rsidRDefault="00F61274">
            <w:pPr>
              <w:rPr>
                <w:ins w:id="79" w:author="Nigel Cassimire" w:date="2020-05-31T17:44:00Z"/>
                <w:rFonts w:ascii="Times New Roman" w:hAnsi="Times New Roman" w:cs="Times New Roman"/>
                <w:sz w:val="24"/>
                <w:szCs w:val="24"/>
              </w:rPr>
            </w:pPr>
            <w:ins w:id="80" w:author="Nigel Cassimire" w:date="2020-05-31T17:4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3.4 </w:t>
              </w:r>
            </w:ins>
          </w:p>
          <w:p w14:paraId="0CA4B655" w14:textId="77777777" w:rsidR="00F61274" w:rsidRPr="00E474B6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Harmonis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Band Plans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Emergency Communications</w:t>
            </w:r>
          </w:p>
        </w:tc>
        <w:tc>
          <w:tcPr>
            <w:tcW w:w="3786" w:type="dxa"/>
          </w:tcPr>
          <w:p w14:paraId="25F3A55C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Establish list of bands used in each jurisdiction (To be used to inform international/regional agencies)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F1B8308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E7DC2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Examine bands available and make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recommendations accordingly.</w:t>
            </w:r>
          </w:p>
          <w:p w14:paraId="68AB49A0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0E346A4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81" w:author="Nigel Cassimire" w:date="2020-05-31T17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del w:id="82" w:author="Nigel Cassimire" w:date="2020-05-31T17:22:00Z">
              <w:r w:rsidDel="002B0E48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Q</w:t>
            </w:r>
            <w:ins w:id="83" w:author="Nigel Cassimire" w:date="2020-05-31T17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del w:id="84" w:author="Nigel Cassimire" w:date="2020-05-31T17:22:00Z">
              <w:r w:rsidDel="002B0E48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0BDDCF88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F4E8D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54F43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A798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85" w:author="Nigel Cassimire" w:date="2020-05-31T17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del w:id="86" w:author="Nigel Cassimire" w:date="2020-05-31T17:22:00Z">
              <w:r w:rsidDel="002B0E48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Q</w:t>
            </w:r>
            <w:ins w:id="87" w:author="Nigel Cassimire" w:date="2020-05-31T17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  <w:del w:id="88" w:author="Nigel Cassimire" w:date="2020-05-31T17:22:00Z">
              <w:r w:rsidDel="002B0E48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69" w:type="dxa"/>
          </w:tcPr>
          <w:p w14:paraId="7850150F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3B">
              <w:rPr>
                <w:rFonts w:ascii="Times New Roman" w:hAnsi="Times New Roman" w:cs="Times New Roman"/>
                <w:sz w:val="24"/>
                <w:szCs w:val="24"/>
              </w:rPr>
              <w:t>ECTEL</w:t>
            </w:r>
            <w:ins w:id="89" w:author="Nigel Cassimire" w:date="2020-05-31T17:21:00Z">
              <w:r>
                <w:rPr>
                  <w:rFonts w:ascii="Times New Roman" w:hAnsi="Times New Roman" w:cs="Times New Roman"/>
                  <w:sz w:val="24"/>
                  <w:szCs w:val="24"/>
                </w:rPr>
                <w:t>, TATT</w:t>
              </w:r>
            </w:ins>
          </w:p>
        </w:tc>
      </w:tr>
      <w:tr w:rsidR="00F61274" w:rsidRPr="00E474B6" w14:paraId="03247793" w14:textId="77777777" w:rsidTr="00C64940">
        <w:trPr>
          <w:trHeight w:val="2272"/>
        </w:trPr>
        <w:tc>
          <w:tcPr>
            <w:tcW w:w="2390" w:type="dxa"/>
            <w:vMerge/>
          </w:tcPr>
          <w:p w14:paraId="7154BBE7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AB97B10" w14:textId="77777777" w:rsidR="00F61274" w:rsidRDefault="00F61274" w:rsidP="00C64940">
            <w:pPr>
              <w:rPr>
                <w:ins w:id="90" w:author="Nigel Cassimire" w:date="2020-05-31T17:44:00Z"/>
                <w:rFonts w:ascii="Times New Roman" w:hAnsi="Times New Roman" w:cs="Times New Roman"/>
                <w:sz w:val="24"/>
                <w:szCs w:val="24"/>
              </w:rPr>
            </w:pPr>
            <w:ins w:id="91" w:author="Nigel Cassimire" w:date="2020-05-31T17:4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3.5 </w:t>
              </w:r>
            </w:ins>
          </w:p>
          <w:p w14:paraId="18B2EF41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Network Resilience</w:t>
            </w:r>
          </w:p>
        </w:tc>
        <w:tc>
          <w:tcPr>
            <w:tcW w:w="3786" w:type="dxa"/>
          </w:tcPr>
          <w:p w14:paraId="23914D4F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stablish best practice policy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recommendations for network resilience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egulators to develop country policies.</w:t>
            </w:r>
          </w:p>
          <w:p w14:paraId="184F881F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5DE7C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Circulate r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ecommendations of the CCCR </w:t>
            </w:r>
            <w:r w:rsidRPr="00032AD6">
              <w:rPr>
                <w:rFonts w:ascii="Times New Roman" w:hAnsi="Times New Roman" w:cs="Times New Roman"/>
                <w:sz w:val="24"/>
                <w:szCs w:val="24"/>
              </w:rPr>
              <w:t>to SMTF for consideration</w:t>
            </w:r>
          </w:p>
        </w:tc>
        <w:tc>
          <w:tcPr>
            <w:tcW w:w="2402" w:type="dxa"/>
          </w:tcPr>
          <w:p w14:paraId="4DD510FD" w14:textId="77777777" w:rsidR="00F61274" w:rsidRDefault="00F61274" w:rsidP="00C64940">
            <w:pPr>
              <w:rPr>
                <w:ins w:id="92" w:author="Nigel Cassimire" w:date="2020-05-31T17:23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ins w:id="93" w:author="Nigel Cassimire" w:date="2020-05-31T17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– Q4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01F9A0DE" w14:textId="77777777" w:rsidR="00F61274" w:rsidRDefault="00F61274" w:rsidP="00C64940">
            <w:pPr>
              <w:rPr>
                <w:ins w:id="94" w:author="Nigel Cassimire" w:date="2020-05-31T17:23:00Z"/>
                <w:rFonts w:ascii="Times New Roman" w:hAnsi="Times New Roman" w:cs="Times New Roman"/>
                <w:sz w:val="24"/>
                <w:szCs w:val="24"/>
              </w:rPr>
            </w:pPr>
          </w:p>
          <w:p w14:paraId="609D07CA" w14:textId="77777777" w:rsidR="00F61274" w:rsidRDefault="00F61274" w:rsidP="00C64940">
            <w:pPr>
              <w:rPr>
                <w:ins w:id="95" w:author="Nigel Cassimire" w:date="2020-05-31T17:23:00Z"/>
                <w:rFonts w:ascii="Times New Roman" w:hAnsi="Times New Roman" w:cs="Times New Roman"/>
                <w:sz w:val="24"/>
                <w:szCs w:val="24"/>
              </w:rPr>
            </w:pPr>
          </w:p>
          <w:p w14:paraId="0340B17F" w14:textId="77777777" w:rsidR="00F61274" w:rsidRDefault="00F61274" w:rsidP="00C64940">
            <w:pPr>
              <w:rPr>
                <w:ins w:id="96" w:author="Nigel Cassimire" w:date="2020-05-31T17:23:00Z"/>
                <w:rFonts w:ascii="Times New Roman" w:hAnsi="Times New Roman" w:cs="Times New Roman"/>
                <w:sz w:val="24"/>
                <w:szCs w:val="24"/>
              </w:rPr>
            </w:pPr>
          </w:p>
          <w:p w14:paraId="63E608D6" w14:textId="77777777" w:rsidR="00F61274" w:rsidRDefault="00F61274" w:rsidP="00C64940">
            <w:pPr>
              <w:rPr>
                <w:ins w:id="97" w:author="Nigel Cassimire" w:date="2020-05-31T17:23:00Z"/>
                <w:rFonts w:ascii="Times New Roman" w:hAnsi="Times New Roman" w:cs="Times New Roman"/>
                <w:sz w:val="24"/>
                <w:szCs w:val="24"/>
              </w:rPr>
            </w:pPr>
          </w:p>
          <w:p w14:paraId="0AEDE053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98" w:author="Nigel Cassimire" w:date="2020-05-31T17:24:00Z">
              <w:r>
                <w:rPr>
                  <w:rFonts w:ascii="Times New Roman" w:hAnsi="Times New Roman" w:cs="Times New Roman"/>
                  <w:sz w:val="24"/>
                  <w:szCs w:val="24"/>
                </w:rPr>
                <w:t>Q2 2020</w:t>
              </w:r>
            </w:ins>
          </w:p>
        </w:tc>
        <w:tc>
          <w:tcPr>
            <w:tcW w:w="1869" w:type="dxa"/>
          </w:tcPr>
          <w:p w14:paraId="62C38DD1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</w:tc>
      </w:tr>
      <w:tr w:rsidR="00F61274" w:rsidRPr="00E474B6" w14:paraId="37F0B468" w14:textId="77777777" w:rsidTr="00C64940">
        <w:tc>
          <w:tcPr>
            <w:tcW w:w="2390" w:type="dxa"/>
            <w:shd w:val="clear" w:color="auto" w:fill="808080" w:themeFill="background1" w:themeFillShade="80"/>
          </w:tcPr>
          <w:p w14:paraId="290C046A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808080" w:themeFill="background1" w:themeFillShade="80"/>
          </w:tcPr>
          <w:p w14:paraId="4D123153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shd w:val="clear" w:color="auto" w:fill="808080" w:themeFill="background1" w:themeFillShade="80"/>
          </w:tcPr>
          <w:p w14:paraId="4DFB0D53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808080" w:themeFill="background1" w:themeFillShade="80"/>
          </w:tcPr>
          <w:p w14:paraId="333B10A1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808080" w:themeFill="background1" w:themeFillShade="80"/>
          </w:tcPr>
          <w:p w14:paraId="7BF9C468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74" w:rsidRPr="00E474B6" w14:paraId="4B87D202" w14:textId="77777777" w:rsidTr="00C64940">
        <w:tc>
          <w:tcPr>
            <w:tcW w:w="2390" w:type="dxa"/>
            <w:vMerge w:val="restart"/>
          </w:tcPr>
          <w:p w14:paraId="2845BF8B" w14:textId="77777777" w:rsidR="00F61274" w:rsidRDefault="00F61274" w:rsidP="00C64940">
            <w:pPr>
              <w:rPr>
                <w:ins w:id="99" w:author="Nigel Cassimire" w:date="2020-05-31T17:45:00Z"/>
                <w:rFonts w:ascii="Times New Roman" w:hAnsi="Times New Roman" w:cs="Times New Roman"/>
                <w:sz w:val="24"/>
                <w:szCs w:val="24"/>
              </w:rPr>
            </w:pPr>
            <w:ins w:id="100" w:author="Nigel Cassimire" w:date="2020-05-31T17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4.0 </w:t>
              </w:r>
            </w:ins>
          </w:p>
          <w:p w14:paraId="16D1EF19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Spectrum Pricing</w:t>
            </w:r>
          </w:p>
        </w:tc>
        <w:tc>
          <w:tcPr>
            <w:tcW w:w="2503" w:type="dxa"/>
          </w:tcPr>
          <w:p w14:paraId="0ECE3D05" w14:textId="77777777" w:rsidR="00F61274" w:rsidRDefault="00F61274">
            <w:pPr>
              <w:rPr>
                <w:ins w:id="101" w:author="Nigel Cassimire" w:date="2020-05-31T17:45:00Z"/>
                <w:rFonts w:ascii="Times New Roman" w:hAnsi="Times New Roman" w:cs="Times New Roman"/>
                <w:sz w:val="24"/>
                <w:szCs w:val="24"/>
              </w:rPr>
            </w:pPr>
            <w:ins w:id="102" w:author="Nigel Cassimire" w:date="2020-05-31T17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4.1 </w:t>
              </w:r>
            </w:ins>
          </w:p>
          <w:p w14:paraId="181BA87A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Reassessment of spectrum pricing actions proposed in Strategic Plan 2016-2018</w:t>
            </w:r>
          </w:p>
          <w:p w14:paraId="0451D47B" w14:textId="77777777" w:rsidR="00D968F8" w:rsidRDefault="00D9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79F5E" w14:textId="2E476747" w:rsidR="00D968F8" w:rsidRPr="00E474B6" w:rsidRDefault="00D9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14:paraId="5479959D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pricing thrusts from Strategic Plan</w:t>
            </w:r>
            <w:ins w:id="103" w:author="Nigel Cassimire" w:date="2020-05-31T17:27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2016 - 2018</w:t>
              </w:r>
            </w:ins>
          </w:p>
          <w:p w14:paraId="576D984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7B961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 revised strategic thrusts and determine specific actions to be taken in 2020</w:t>
            </w:r>
          </w:p>
        </w:tc>
        <w:tc>
          <w:tcPr>
            <w:tcW w:w="2402" w:type="dxa"/>
          </w:tcPr>
          <w:p w14:paraId="660F930E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04" w:author="Nigel Cassimire" w:date="2020-05-31T17:24:00Z">
              <w:r w:rsidDel="002B0E48">
                <w:rPr>
                  <w:rFonts w:ascii="Times New Roman" w:hAnsi="Times New Roman" w:cs="Times New Roman"/>
                  <w:sz w:val="24"/>
                  <w:szCs w:val="24"/>
                </w:rPr>
                <w:delText>Feb - May</w:delText>
              </w:r>
            </w:del>
            <w:ins w:id="105" w:author="Nigel Cassimire" w:date="2020-05-31T17:24:00Z">
              <w:r>
                <w:rPr>
                  <w:rFonts w:ascii="Times New Roman" w:hAnsi="Times New Roman" w:cs="Times New Roman"/>
                  <w:sz w:val="24"/>
                  <w:szCs w:val="24"/>
                </w:rPr>
                <w:t>Q2 – Q3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7E897199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801E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D68E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ins w:id="106" w:author="Nigel Cassimire" w:date="2020-05-31T17:27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del w:id="107" w:author="Nigel Cassimire" w:date="2020-05-31T17:27:00Z">
              <w:r w:rsidDel="005B00F3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69" w:type="dxa"/>
          </w:tcPr>
          <w:p w14:paraId="69ACE51E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SMTF Members </w:t>
            </w:r>
          </w:p>
          <w:p w14:paraId="28DEA084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0C203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FFA08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Chair</w:t>
            </w:r>
          </w:p>
        </w:tc>
      </w:tr>
      <w:tr w:rsidR="00F61274" w:rsidRPr="00E474B6" w14:paraId="6A249C76" w14:textId="77777777" w:rsidTr="00C64940">
        <w:tc>
          <w:tcPr>
            <w:tcW w:w="2390" w:type="dxa"/>
            <w:vMerge/>
          </w:tcPr>
          <w:p w14:paraId="34906D0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3B4226E" w14:textId="77777777" w:rsidR="00F61274" w:rsidRDefault="00F61274" w:rsidP="00C64940">
            <w:pPr>
              <w:rPr>
                <w:ins w:id="108" w:author="Nigel Cassimire" w:date="2020-05-31T17:45:00Z"/>
                <w:rFonts w:ascii="Times New Roman" w:hAnsi="Times New Roman" w:cs="Times New Roman"/>
                <w:sz w:val="24"/>
                <w:szCs w:val="24"/>
              </w:rPr>
            </w:pPr>
            <w:ins w:id="109" w:author="Nigel Cassimire" w:date="2020-05-31T17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4.2 </w:t>
              </w:r>
            </w:ins>
          </w:p>
          <w:p w14:paraId="50998AD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Fostering common pricing guidance for advice to regional regulators</w:t>
            </w:r>
          </w:p>
        </w:tc>
        <w:tc>
          <w:tcPr>
            <w:tcW w:w="3786" w:type="dxa"/>
          </w:tcPr>
          <w:p w14:paraId="2D70FCE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Regulators to share current pricing methodologies</w:t>
            </w:r>
          </w:p>
          <w:p w14:paraId="62A301B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5EA4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 appropriate interim pricing arrangements for emerging broadband mobile and satellite applications, e.g. 5G, HAPS &amp; LEO services.  </w:t>
            </w:r>
          </w:p>
          <w:p w14:paraId="17E98F26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568E9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Capacity building seminar(s) and activities.</w:t>
            </w:r>
          </w:p>
          <w:p w14:paraId="1436B71F" w14:textId="77777777" w:rsidR="00F61274" w:rsidRDefault="00F61274" w:rsidP="00C64940">
            <w:pPr>
              <w:rPr>
                <w:ins w:id="110" w:author="Nigel Cassimire" w:date="2020-05-31T17:46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 possible capacity </w:t>
            </w:r>
            <w:del w:id="111" w:author="Nigel Cassimire" w:date="2020-05-31T17:30:00Z">
              <w:r w:rsidDel="005B00F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training </w:delText>
              </w:r>
            </w:del>
            <w:ins w:id="112" w:author="Nigel Cassimire" w:date="2020-05-31T17:3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building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opportunities through the ITU BR.</w:t>
            </w:r>
          </w:p>
          <w:p w14:paraId="0E43D12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1BD923" w14:textId="0867B97E" w:rsidR="00D968F8" w:rsidRDefault="00D968F8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5165C20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13" w:author="Nigel Cassimire" w:date="2020-05-31T17:28:00Z">
              <w:r w:rsidDel="005B00F3">
                <w:rPr>
                  <w:rFonts w:ascii="Times New Roman" w:hAnsi="Times New Roman" w:cs="Times New Roman"/>
                  <w:sz w:val="24"/>
                  <w:szCs w:val="24"/>
                </w:rPr>
                <w:delText>Feb – May</w:delText>
              </w:r>
            </w:del>
            <w:ins w:id="114" w:author="Nigel Cassimire" w:date="2020-05-31T17:28:00Z">
              <w:r>
                <w:rPr>
                  <w:rFonts w:ascii="Times New Roman" w:hAnsi="Times New Roman" w:cs="Times New Roman"/>
                  <w:sz w:val="24"/>
                  <w:szCs w:val="24"/>
                </w:rPr>
                <w:t>Q3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47D11D6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94E4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9C992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Q4 2020</w:t>
            </w:r>
          </w:p>
          <w:p w14:paraId="54D6983D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50D3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816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07B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D723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292CD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Q4 2020</w:t>
            </w:r>
          </w:p>
        </w:tc>
        <w:tc>
          <w:tcPr>
            <w:tcW w:w="1869" w:type="dxa"/>
          </w:tcPr>
          <w:p w14:paraId="16B68383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72E0058A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16DE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1632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Chair</w:t>
            </w:r>
          </w:p>
          <w:p w14:paraId="445D649D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9BCD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D795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C92A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5F977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046B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CTU Secretariat </w:t>
            </w:r>
          </w:p>
        </w:tc>
      </w:tr>
      <w:tr w:rsidR="00F61274" w:rsidRPr="00E474B6" w14:paraId="76DEC35A" w14:textId="77777777" w:rsidTr="00C64940">
        <w:tc>
          <w:tcPr>
            <w:tcW w:w="2390" w:type="dxa"/>
            <w:shd w:val="clear" w:color="auto" w:fill="D99594" w:themeFill="accent2" w:themeFillTint="99"/>
          </w:tcPr>
          <w:p w14:paraId="1993427F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99594" w:themeFill="accent2" w:themeFillTint="99"/>
          </w:tcPr>
          <w:p w14:paraId="416ABDA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shd w:val="clear" w:color="auto" w:fill="D99594" w:themeFill="accent2" w:themeFillTint="99"/>
          </w:tcPr>
          <w:p w14:paraId="36F9ABDF" w14:textId="77777777" w:rsidR="00F61274" w:rsidRPr="00BB6C0F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D99594" w:themeFill="accent2" w:themeFillTint="99"/>
          </w:tcPr>
          <w:p w14:paraId="23435072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9594" w:themeFill="accent2" w:themeFillTint="99"/>
          </w:tcPr>
          <w:p w14:paraId="6871F55C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74" w:rsidRPr="00E474B6" w14:paraId="7BC6C1D2" w14:textId="77777777" w:rsidTr="00C64940">
        <w:tc>
          <w:tcPr>
            <w:tcW w:w="2390" w:type="dxa"/>
          </w:tcPr>
          <w:p w14:paraId="5AF95A57" w14:textId="77777777" w:rsidR="00F61274" w:rsidRDefault="00F61274" w:rsidP="00C64940">
            <w:pPr>
              <w:rPr>
                <w:ins w:id="115" w:author="Nigel Cassimire" w:date="2020-05-31T17:45:00Z"/>
                <w:rFonts w:ascii="Times New Roman" w:hAnsi="Times New Roman" w:cs="Times New Roman"/>
                <w:sz w:val="24"/>
                <w:szCs w:val="24"/>
              </w:rPr>
            </w:pPr>
            <w:ins w:id="116" w:author="Nigel Cassimire" w:date="2020-05-31T17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5.0 </w:t>
              </w:r>
            </w:ins>
          </w:p>
          <w:p w14:paraId="2B0BA52E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WRC</w:t>
            </w:r>
            <w:del w:id="117" w:author="Nigel Cassimire" w:date="2020-05-31T17:32:00Z">
              <w:r w:rsidDel="005B00F3">
                <w:rPr>
                  <w:rFonts w:ascii="Times New Roman" w:hAnsi="Times New Roman" w:cs="Times New Roman"/>
                  <w:sz w:val="24"/>
                  <w:szCs w:val="24"/>
                </w:rPr>
                <w:delText>-19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Outcomes and Implications</w:t>
            </w:r>
          </w:p>
        </w:tc>
        <w:tc>
          <w:tcPr>
            <w:tcW w:w="2503" w:type="dxa"/>
          </w:tcPr>
          <w:p w14:paraId="78CCACED" w14:textId="77777777" w:rsidR="00F61274" w:rsidRDefault="00F61274">
            <w:pPr>
              <w:rPr>
                <w:ins w:id="118" w:author="Nigel Cassimire" w:date="2020-05-31T17:45:00Z"/>
                <w:rFonts w:ascii="Times New Roman" w:hAnsi="Times New Roman" w:cs="Times New Roman"/>
                <w:sz w:val="24"/>
                <w:szCs w:val="24"/>
              </w:rPr>
            </w:pPr>
            <w:ins w:id="119" w:author="Nigel Cassimire" w:date="2020-05-31T17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5.1 </w:t>
              </w:r>
            </w:ins>
          </w:p>
          <w:p w14:paraId="5F12EA6B" w14:textId="77777777" w:rsidR="00F61274" w:rsidRDefault="00F6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Identifying lessons learnt and determining planning focus for the future</w:t>
            </w:r>
          </w:p>
        </w:tc>
        <w:tc>
          <w:tcPr>
            <w:tcW w:w="3786" w:type="dxa"/>
          </w:tcPr>
          <w:p w14:paraId="73B8017B" w14:textId="77777777" w:rsidR="00F61274" w:rsidRDefault="00F61274" w:rsidP="00F6127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Feedback/reports from WRC-19 attendees</w:t>
            </w:r>
          </w:p>
          <w:p w14:paraId="751DBA20" w14:textId="77777777" w:rsidR="00F61274" w:rsidRDefault="00F61274" w:rsidP="00F6127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discussions and proposals for effective future actions</w:t>
            </w:r>
          </w:p>
          <w:p w14:paraId="107A53F1" w14:textId="77777777" w:rsidR="00F61274" w:rsidRDefault="00F61274" w:rsidP="00F6127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Schedules for NFAT updates per WRC-19 outcomes</w:t>
            </w:r>
          </w:p>
          <w:p w14:paraId="3FF2F0D5" w14:textId="77777777" w:rsidR="00F61274" w:rsidRDefault="00F61274" w:rsidP="00F61274">
            <w:pPr>
              <w:pStyle w:val="ListParagraph"/>
              <w:numPr>
                <w:ilvl w:val="0"/>
                <w:numId w:val="4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 for WRC-23 preparations</w:t>
            </w:r>
          </w:p>
        </w:tc>
        <w:tc>
          <w:tcPr>
            <w:tcW w:w="2402" w:type="dxa"/>
          </w:tcPr>
          <w:p w14:paraId="660E02A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20" w:author="Nigel Cassimire" w:date="2020-05-31T17:33:00Z">
              <w:r w:rsidDel="005B00F3">
                <w:rPr>
                  <w:rFonts w:ascii="Times New Roman" w:hAnsi="Times New Roman" w:cs="Times New Roman"/>
                  <w:sz w:val="24"/>
                  <w:szCs w:val="24"/>
                </w:rPr>
                <w:delText>Feb – May</w:delText>
              </w:r>
            </w:del>
            <w:ins w:id="121" w:author="Nigel Cassimire" w:date="2020-05-31T17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>Q2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4287BFDE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8784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22" w:author="Nigel Cassimire" w:date="2020-05-31T17:35:00Z">
              <w:r w:rsidDel="005B00F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May </w:delText>
              </w:r>
            </w:del>
            <w:ins w:id="123" w:author="Nigel Cassimire" w:date="2020-05-31T17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Q2 – Q3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78AD9FD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9A08B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24" w:author="Nigel Cassimire" w:date="2020-05-31T17:36:00Z">
              <w:r w:rsidDel="005B00F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May </w:delText>
              </w:r>
            </w:del>
            <w:ins w:id="125" w:author="Nigel Cassimire" w:date="2020-05-31T17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Q2 – Q3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BF0C1F9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E4040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 – Q4 2020</w:t>
            </w:r>
          </w:p>
        </w:tc>
        <w:tc>
          <w:tcPr>
            <w:tcW w:w="1869" w:type="dxa"/>
          </w:tcPr>
          <w:p w14:paraId="1B03CC71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 / SMTF Chairman / SMTF Members</w:t>
            </w:r>
          </w:p>
        </w:tc>
      </w:tr>
      <w:tr w:rsidR="00F61274" w:rsidRPr="00E474B6" w14:paraId="5E8EBC9D" w14:textId="77777777" w:rsidTr="00C64940">
        <w:tc>
          <w:tcPr>
            <w:tcW w:w="2390" w:type="dxa"/>
          </w:tcPr>
          <w:p w14:paraId="13068D07" w14:textId="77777777" w:rsidR="00F61274" w:rsidRPr="00E474B6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D5D0335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14:paraId="7450F4E6" w14:textId="77777777" w:rsidR="00F61274" w:rsidRPr="00E7563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60D00414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7395C18" w14:textId="77777777" w:rsidR="00F61274" w:rsidRDefault="00F61274" w:rsidP="00C6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6C035" w14:textId="77777777" w:rsidR="00F61274" w:rsidRPr="00CE68B2" w:rsidRDefault="00F61274" w:rsidP="00C64940">
      <w:pPr>
        <w:ind w:left="0" w:firstLine="0"/>
        <w:jc w:val="both"/>
        <w:rPr>
          <w:sz w:val="28"/>
          <w:szCs w:val="28"/>
        </w:rPr>
      </w:pPr>
    </w:p>
    <w:p w14:paraId="43687DAE" w14:textId="77777777" w:rsidR="00F61274" w:rsidRDefault="00F61274" w:rsidP="00181542">
      <w:pPr>
        <w:ind w:left="0" w:firstLine="0"/>
        <w:jc w:val="both"/>
        <w:rPr>
          <w:rFonts w:ascii="Calibri" w:hAnsi="Calibri" w:cs="Arial"/>
          <w:sz w:val="24"/>
          <w:szCs w:val="24"/>
        </w:rPr>
      </w:pPr>
    </w:p>
    <w:p w14:paraId="1AAA608B" w14:textId="77777777" w:rsidR="00181542" w:rsidRDefault="00181542" w:rsidP="00181542">
      <w:pPr>
        <w:ind w:left="0" w:firstLine="0"/>
        <w:jc w:val="both"/>
        <w:rPr>
          <w:rFonts w:ascii="Calibri" w:hAnsi="Calibri" w:cs="Arial"/>
          <w:sz w:val="24"/>
          <w:szCs w:val="24"/>
        </w:rPr>
      </w:pPr>
    </w:p>
    <w:sectPr w:rsidR="00181542" w:rsidSect="00F612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2474C" w14:textId="77777777" w:rsidR="00C732F9" w:rsidRDefault="00C732F9" w:rsidP="002276C6">
      <w:pPr>
        <w:spacing w:after="0"/>
      </w:pPr>
      <w:r>
        <w:separator/>
      </w:r>
    </w:p>
  </w:endnote>
  <w:endnote w:type="continuationSeparator" w:id="0">
    <w:p w14:paraId="6E0DEC23" w14:textId="77777777" w:rsidR="00C732F9" w:rsidRDefault="00C732F9" w:rsidP="002276C6">
      <w:pPr>
        <w:spacing w:after="0"/>
      </w:pPr>
      <w:r>
        <w:continuationSeparator/>
      </w:r>
    </w:p>
  </w:endnote>
  <w:endnote w:type="continuationNotice" w:id="1">
    <w:p w14:paraId="65E4CC85" w14:textId="77777777" w:rsidR="00C732F9" w:rsidRDefault="00C732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9130"/>
      <w:docPartObj>
        <w:docPartGallery w:val="Page Numbers (Bottom of Page)"/>
        <w:docPartUnique/>
      </w:docPartObj>
    </w:sdtPr>
    <w:sdtEndPr/>
    <w:sdtContent>
      <w:p w14:paraId="01669987" w14:textId="0788EDE2" w:rsidR="008B1830" w:rsidRDefault="008B18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6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81C7FD9" w14:textId="77777777" w:rsidR="008B1830" w:rsidRDefault="008B1830" w:rsidP="00D16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E020" w14:textId="77777777" w:rsidR="008B1830" w:rsidRDefault="008B1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029874"/>
      <w:docPartObj>
        <w:docPartGallery w:val="Page Numbers (Bottom of Page)"/>
        <w:docPartUnique/>
      </w:docPartObj>
    </w:sdtPr>
    <w:sdtEndPr/>
    <w:sdtContent>
      <w:p w14:paraId="20CD8E9C" w14:textId="65CABA66" w:rsidR="008B1830" w:rsidRDefault="008B18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64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8E4BA90" w14:textId="77777777" w:rsidR="008B1830" w:rsidRPr="00AD2700" w:rsidRDefault="008B1830" w:rsidP="00D16045">
    <w:pPr>
      <w:pStyle w:val="Footer"/>
      <w:rPr>
        <w:i/>
        <w:sz w:val="40"/>
        <w:szCs w:val="40"/>
      </w:rPr>
    </w:pPr>
    <w:r>
      <w:rPr>
        <w:i/>
        <w:sz w:val="40"/>
        <w:szCs w:val="40"/>
      </w:rPr>
      <w:t>Revised 2020-</w:t>
    </w:r>
    <w:ins w:id="126" w:author="Nigel Cassimire" w:date="2020-05-31T17:48:00Z">
      <w:r>
        <w:rPr>
          <w:i/>
          <w:sz w:val="40"/>
          <w:szCs w:val="40"/>
        </w:rPr>
        <w:t>0</w:t>
      </w:r>
    </w:ins>
    <w:del w:id="127" w:author="Nigel Cassimire" w:date="2020-05-31T16:57:00Z">
      <w:r w:rsidDel="00371EDC">
        <w:rPr>
          <w:i/>
          <w:sz w:val="40"/>
          <w:szCs w:val="40"/>
        </w:rPr>
        <w:delText>02</w:delText>
      </w:r>
    </w:del>
    <w:ins w:id="128" w:author="Nigel Cassimire" w:date="2020-05-31T16:57:00Z">
      <w:r>
        <w:rPr>
          <w:i/>
          <w:sz w:val="40"/>
          <w:szCs w:val="40"/>
        </w:rPr>
        <w:t>5</w:t>
      </w:r>
    </w:ins>
    <w:r>
      <w:rPr>
        <w:i/>
        <w:sz w:val="40"/>
        <w:szCs w:val="40"/>
      </w:rPr>
      <w:t>-</w:t>
    </w:r>
    <w:ins w:id="129" w:author="Nigel Cassimire" w:date="2020-05-31T16:57:00Z">
      <w:r>
        <w:rPr>
          <w:i/>
          <w:sz w:val="40"/>
          <w:szCs w:val="40"/>
        </w:rPr>
        <w:t>28</w:t>
      </w:r>
    </w:ins>
    <w:del w:id="130" w:author="Nigel Cassimire" w:date="2020-05-31T16:58:00Z">
      <w:r w:rsidDel="00371EDC">
        <w:rPr>
          <w:i/>
          <w:sz w:val="40"/>
          <w:szCs w:val="40"/>
        </w:rPr>
        <w:delText>13</w:delText>
      </w:r>
    </w:del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BF87" w14:textId="77777777" w:rsidR="008B1830" w:rsidRDefault="008B1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4CA3A" w14:textId="77777777" w:rsidR="00C732F9" w:rsidRDefault="00C732F9" w:rsidP="002276C6">
      <w:pPr>
        <w:spacing w:after="0"/>
      </w:pPr>
      <w:r>
        <w:separator/>
      </w:r>
    </w:p>
  </w:footnote>
  <w:footnote w:type="continuationSeparator" w:id="0">
    <w:p w14:paraId="0652288B" w14:textId="77777777" w:rsidR="00C732F9" w:rsidRDefault="00C732F9" w:rsidP="002276C6">
      <w:pPr>
        <w:spacing w:after="0"/>
      </w:pPr>
      <w:r>
        <w:continuationSeparator/>
      </w:r>
    </w:p>
  </w:footnote>
  <w:footnote w:type="continuationNotice" w:id="1">
    <w:p w14:paraId="65C71CE3" w14:textId="77777777" w:rsidR="00C732F9" w:rsidRDefault="00C732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5956B" w14:textId="77777777" w:rsidR="008B1830" w:rsidRDefault="008B1830">
    <w:pPr>
      <w:pStyle w:val="Header"/>
    </w:pPr>
    <w:r>
      <w:rPr>
        <w:noProof/>
        <w:lang w:val="en-TT" w:eastAsia="en-TT"/>
      </w:rPr>
      <w:drawing>
        <wp:anchor distT="0" distB="0" distL="114300" distR="114300" simplePos="0" relativeHeight="251658241" behindDoc="0" locked="0" layoutInCell="1" allowOverlap="1" wp14:anchorId="612C7E55" wp14:editId="02F77659">
          <wp:simplePos x="0" y="0"/>
          <wp:positionH relativeFrom="column">
            <wp:posOffset>4057650</wp:posOffset>
          </wp:positionH>
          <wp:positionV relativeFrom="paragraph">
            <wp:posOffset>-285750</wp:posOffset>
          </wp:positionV>
          <wp:extent cx="1950162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269" cy="70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3"/>
        <w:szCs w:val="23"/>
        <w:lang w:val="en-TT" w:eastAsia="en-TT"/>
      </w:rPr>
      <w:drawing>
        <wp:anchor distT="0" distB="0" distL="114300" distR="114300" simplePos="0" relativeHeight="251658240" behindDoc="0" locked="0" layoutInCell="1" allowOverlap="1" wp14:anchorId="6A83E449" wp14:editId="60D9A7F3">
          <wp:simplePos x="0" y="0"/>
          <wp:positionH relativeFrom="column">
            <wp:posOffset>0</wp:posOffset>
          </wp:positionH>
          <wp:positionV relativeFrom="paragraph">
            <wp:posOffset>-352425</wp:posOffset>
          </wp:positionV>
          <wp:extent cx="704850" cy="90220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02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C81F" w14:textId="77777777" w:rsidR="008B1830" w:rsidRDefault="008B1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4178" w14:textId="77777777" w:rsidR="008B1830" w:rsidRDefault="008B1830">
    <w:pPr>
      <w:pStyle w:val="Header"/>
    </w:pPr>
    <w:r>
      <w:rPr>
        <w:noProof/>
        <w:lang w:val="en-TT" w:eastAsia="en-TT"/>
      </w:rPr>
      <w:drawing>
        <wp:anchor distT="0" distB="0" distL="114300" distR="114300" simplePos="0" relativeHeight="251658243" behindDoc="0" locked="0" layoutInCell="1" allowOverlap="1" wp14:anchorId="190D078C" wp14:editId="23E73969">
          <wp:simplePos x="0" y="0"/>
          <wp:positionH relativeFrom="column">
            <wp:posOffset>4057650</wp:posOffset>
          </wp:positionH>
          <wp:positionV relativeFrom="paragraph">
            <wp:posOffset>-285750</wp:posOffset>
          </wp:positionV>
          <wp:extent cx="1950162" cy="70485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269" cy="70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3"/>
        <w:szCs w:val="23"/>
        <w:lang w:val="en-TT" w:eastAsia="en-TT"/>
      </w:rPr>
      <w:drawing>
        <wp:anchor distT="0" distB="0" distL="114300" distR="114300" simplePos="0" relativeHeight="251658242" behindDoc="0" locked="0" layoutInCell="1" allowOverlap="1" wp14:anchorId="789249C8" wp14:editId="1F25794A">
          <wp:simplePos x="0" y="0"/>
          <wp:positionH relativeFrom="column">
            <wp:posOffset>0</wp:posOffset>
          </wp:positionH>
          <wp:positionV relativeFrom="paragraph">
            <wp:posOffset>-352425</wp:posOffset>
          </wp:positionV>
          <wp:extent cx="704850" cy="90220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02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C8C4" w14:textId="77777777" w:rsidR="008B1830" w:rsidRDefault="008B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009"/>
    <w:multiLevelType w:val="multilevel"/>
    <w:tmpl w:val="6C068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5643A"/>
    <w:multiLevelType w:val="multilevel"/>
    <w:tmpl w:val="93A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174B2"/>
    <w:multiLevelType w:val="hybridMultilevel"/>
    <w:tmpl w:val="A48051CA"/>
    <w:lvl w:ilvl="0" w:tplc="9224DD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6BBB"/>
    <w:multiLevelType w:val="hybridMultilevel"/>
    <w:tmpl w:val="53C4079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323A"/>
    <w:multiLevelType w:val="hybridMultilevel"/>
    <w:tmpl w:val="51A49466"/>
    <w:lvl w:ilvl="0" w:tplc="B158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EE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2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A0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0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A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6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0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26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D65A97"/>
    <w:multiLevelType w:val="hybridMultilevel"/>
    <w:tmpl w:val="38B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7830"/>
    <w:multiLevelType w:val="hybridMultilevel"/>
    <w:tmpl w:val="597A0858"/>
    <w:lvl w:ilvl="0" w:tplc="5A98E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B5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0E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4A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05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6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7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CA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4B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AE22E4"/>
    <w:multiLevelType w:val="hybridMultilevel"/>
    <w:tmpl w:val="75129A00"/>
    <w:lvl w:ilvl="0" w:tplc="E0440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4376F"/>
    <w:multiLevelType w:val="hybridMultilevel"/>
    <w:tmpl w:val="9EC6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057CE"/>
    <w:multiLevelType w:val="hybridMultilevel"/>
    <w:tmpl w:val="72D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810CB"/>
    <w:multiLevelType w:val="hybridMultilevel"/>
    <w:tmpl w:val="D0140642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1" w15:restartNumberingAfterBreak="0">
    <w:nsid w:val="17EE38E2"/>
    <w:multiLevelType w:val="hybridMultilevel"/>
    <w:tmpl w:val="05F84538"/>
    <w:lvl w:ilvl="0" w:tplc="02EA0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67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64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8AC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41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7A5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28E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8E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01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D946EE1"/>
    <w:multiLevelType w:val="hybridMultilevel"/>
    <w:tmpl w:val="178241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1EC23A97"/>
    <w:multiLevelType w:val="hybridMultilevel"/>
    <w:tmpl w:val="09F6A6D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96E3A"/>
    <w:multiLevelType w:val="hybridMultilevel"/>
    <w:tmpl w:val="8B829774"/>
    <w:lvl w:ilvl="0" w:tplc="E0440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8718E"/>
    <w:multiLevelType w:val="hybridMultilevel"/>
    <w:tmpl w:val="3C0E3558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545299"/>
    <w:multiLevelType w:val="hybridMultilevel"/>
    <w:tmpl w:val="F146A5F6"/>
    <w:lvl w:ilvl="0" w:tplc="3DD44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A5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41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B4C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AF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C9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E0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64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E7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18817BF"/>
    <w:multiLevelType w:val="hybridMultilevel"/>
    <w:tmpl w:val="5CBAA7D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 w15:restartNumberingAfterBreak="0">
    <w:nsid w:val="26803108"/>
    <w:multiLevelType w:val="hybridMultilevel"/>
    <w:tmpl w:val="7584E01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42E4"/>
    <w:multiLevelType w:val="hybridMultilevel"/>
    <w:tmpl w:val="AEC0A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AC055B"/>
    <w:multiLevelType w:val="hybridMultilevel"/>
    <w:tmpl w:val="96444888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EB7F51"/>
    <w:multiLevelType w:val="hybridMultilevel"/>
    <w:tmpl w:val="20C0D6B8"/>
    <w:lvl w:ilvl="0" w:tplc="E0440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D3447"/>
    <w:multiLevelType w:val="hybridMultilevel"/>
    <w:tmpl w:val="92FC31D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83B6D"/>
    <w:multiLevelType w:val="hybridMultilevel"/>
    <w:tmpl w:val="0FAEFB6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A437D1"/>
    <w:multiLevelType w:val="multilevel"/>
    <w:tmpl w:val="6C068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F4247A"/>
    <w:multiLevelType w:val="hybridMultilevel"/>
    <w:tmpl w:val="47C0FD7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E331D7"/>
    <w:multiLevelType w:val="hybridMultilevel"/>
    <w:tmpl w:val="A532EF5A"/>
    <w:lvl w:ilvl="0" w:tplc="D5DCE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A1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80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CD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6B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2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AA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68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A6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6EC71D2"/>
    <w:multiLevelType w:val="hybridMultilevel"/>
    <w:tmpl w:val="A3905B42"/>
    <w:lvl w:ilvl="0" w:tplc="5AFCD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6007E"/>
    <w:multiLevelType w:val="hybridMultilevel"/>
    <w:tmpl w:val="089CC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BC1158"/>
    <w:multiLevelType w:val="hybridMultilevel"/>
    <w:tmpl w:val="7EC0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E29A8"/>
    <w:multiLevelType w:val="hybridMultilevel"/>
    <w:tmpl w:val="D9145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707A"/>
    <w:multiLevelType w:val="hybridMultilevel"/>
    <w:tmpl w:val="780288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A1179C"/>
    <w:multiLevelType w:val="hybridMultilevel"/>
    <w:tmpl w:val="91084598"/>
    <w:lvl w:ilvl="0" w:tplc="42F8A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F1E16"/>
    <w:multiLevelType w:val="hybridMultilevel"/>
    <w:tmpl w:val="CED2FC1A"/>
    <w:lvl w:ilvl="0" w:tplc="33AA5F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CB7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A9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8B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A9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66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AA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26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01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A63BD"/>
    <w:multiLevelType w:val="hybridMultilevel"/>
    <w:tmpl w:val="19A2C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B36C4F"/>
    <w:multiLevelType w:val="hybridMultilevel"/>
    <w:tmpl w:val="AE6CDE38"/>
    <w:lvl w:ilvl="0" w:tplc="850C9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65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091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2A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D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80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C5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AA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8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A41AB"/>
    <w:multiLevelType w:val="hybridMultilevel"/>
    <w:tmpl w:val="F5D44AB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67707A"/>
    <w:multiLevelType w:val="multilevel"/>
    <w:tmpl w:val="6C0683E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4D6696"/>
    <w:multiLevelType w:val="hybridMultilevel"/>
    <w:tmpl w:val="9B12824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6D6AE9"/>
    <w:multiLevelType w:val="hybridMultilevel"/>
    <w:tmpl w:val="7E0E457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B6383"/>
    <w:multiLevelType w:val="hybridMultilevel"/>
    <w:tmpl w:val="1BCEFD2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4ED6"/>
    <w:multiLevelType w:val="hybridMultilevel"/>
    <w:tmpl w:val="7BFC006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4877F3"/>
    <w:multiLevelType w:val="hybridMultilevel"/>
    <w:tmpl w:val="D35C2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7"/>
  </w:num>
  <w:num w:numId="4">
    <w:abstractNumId w:val="28"/>
  </w:num>
  <w:num w:numId="5">
    <w:abstractNumId w:val="26"/>
  </w:num>
  <w:num w:numId="6">
    <w:abstractNumId w:val="6"/>
  </w:num>
  <w:num w:numId="7">
    <w:abstractNumId w:val="11"/>
  </w:num>
  <w:num w:numId="8">
    <w:abstractNumId w:val="16"/>
  </w:num>
  <w:num w:numId="9">
    <w:abstractNumId w:val="4"/>
  </w:num>
  <w:num w:numId="10">
    <w:abstractNumId w:val="29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21"/>
  </w:num>
  <w:num w:numId="17">
    <w:abstractNumId w:val="18"/>
  </w:num>
  <w:num w:numId="18">
    <w:abstractNumId w:val="39"/>
  </w:num>
  <w:num w:numId="19">
    <w:abstractNumId w:val="36"/>
  </w:num>
  <w:num w:numId="20">
    <w:abstractNumId w:val="15"/>
  </w:num>
  <w:num w:numId="21">
    <w:abstractNumId w:val="35"/>
  </w:num>
  <w:num w:numId="22">
    <w:abstractNumId w:val="33"/>
  </w:num>
  <w:num w:numId="23">
    <w:abstractNumId w:val="22"/>
  </w:num>
  <w:num w:numId="24">
    <w:abstractNumId w:val="42"/>
  </w:num>
  <w:num w:numId="25">
    <w:abstractNumId w:val="30"/>
  </w:num>
  <w:num w:numId="26">
    <w:abstractNumId w:val="25"/>
  </w:num>
  <w:num w:numId="27">
    <w:abstractNumId w:val="1"/>
  </w:num>
  <w:num w:numId="28">
    <w:abstractNumId w:val="10"/>
  </w:num>
  <w:num w:numId="29">
    <w:abstractNumId w:val="34"/>
  </w:num>
  <w:num w:numId="30">
    <w:abstractNumId w:val="41"/>
  </w:num>
  <w:num w:numId="31">
    <w:abstractNumId w:val="37"/>
  </w:num>
  <w:num w:numId="32">
    <w:abstractNumId w:val="37"/>
  </w:num>
  <w:num w:numId="33">
    <w:abstractNumId w:val="17"/>
  </w:num>
  <w:num w:numId="34">
    <w:abstractNumId w:val="20"/>
  </w:num>
  <w:num w:numId="35">
    <w:abstractNumId w:val="24"/>
  </w:num>
  <w:num w:numId="36">
    <w:abstractNumId w:val="0"/>
  </w:num>
  <w:num w:numId="37">
    <w:abstractNumId w:val="23"/>
  </w:num>
  <w:num w:numId="38">
    <w:abstractNumId w:val="38"/>
  </w:num>
  <w:num w:numId="39">
    <w:abstractNumId w:val="32"/>
  </w:num>
  <w:num w:numId="40">
    <w:abstractNumId w:val="2"/>
  </w:num>
  <w:num w:numId="41">
    <w:abstractNumId w:val="9"/>
  </w:num>
  <w:num w:numId="42">
    <w:abstractNumId w:val="31"/>
  </w:num>
  <w:num w:numId="43">
    <w:abstractNumId w:val="40"/>
  </w:num>
  <w:num w:numId="4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gel Cassimire">
    <w15:presenceInfo w15:providerId="AD" w15:userId="S-1-5-21-3780312247-4294053439-2858191686-1134"/>
  </w15:person>
  <w15:person w15:author="Mahlangu Lawson">
    <w15:presenceInfo w15:providerId="AD" w15:userId="S::mlawson@sma.gov.jm::d86ef790-960e-41a8-a088-cb93f22bcb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1F"/>
    <w:rsid w:val="000013AE"/>
    <w:rsid w:val="00005512"/>
    <w:rsid w:val="000057BD"/>
    <w:rsid w:val="00011F13"/>
    <w:rsid w:val="000143C5"/>
    <w:rsid w:val="00014D10"/>
    <w:rsid w:val="00025674"/>
    <w:rsid w:val="000344C8"/>
    <w:rsid w:val="000355E8"/>
    <w:rsid w:val="0003630F"/>
    <w:rsid w:val="00036ED9"/>
    <w:rsid w:val="00041A25"/>
    <w:rsid w:val="000571A2"/>
    <w:rsid w:val="0006085E"/>
    <w:rsid w:val="00067DE8"/>
    <w:rsid w:val="0007187C"/>
    <w:rsid w:val="0007211A"/>
    <w:rsid w:val="00072A2A"/>
    <w:rsid w:val="000734E4"/>
    <w:rsid w:val="00076086"/>
    <w:rsid w:val="000857A0"/>
    <w:rsid w:val="000877AB"/>
    <w:rsid w:val="00093149"/>
    <w:rsid w:val="000A35A8"/>
    <w:rsid w:val="000C4E35"/>
    <w:rsid w:val="000D2D4F"/>
    <w:rsid w:val="000D4E7D"/>
    <w:rsid w:val="000D52C5"/>
    <w:rsid w:val="000E0AFA"/>
    <w:rsid w:val="000E302E"/>
    <w:rsid w:val="000F0228"/>
    <w:rsid w:val="000F351F"/>
    <w:rsid w:val="00101018"/>
    <w:rsid w:val="00104C01"/>
    <w:rsid w:val="0010507C"/>
    <w:rsid w:val="00110A06"/>
    <w:rsid w:val="00110F6E"/>
    <w:rsid w:val="0012021A"/>
    <w:rsid w:val="00120EA3"/>
    <w:rsid w:val="001231C4"/>
    <w:rsid w:val="00123775"/>
    <w:rsid w:val="00125745"/>
    <w:rsid w:val="00125931"/>
    <w:rsid w:val="00130443"/>
    <w:rsid w:val="00133085"/>
    <w:rsid w:val="00140B64"/>
    <w:rsid w:val="00142DB8"/>
    <w:rsid w:val="00143DF3"/>
    <w:rsid w:val="00150C46"/>
    <w:rsid w:val="001552FB"/>
    <w:rsid w:val="00156FA3"/>
    <w:rsid w:val="0015713A"/>
    <w:rsid w:val="00157C82"/>
    <w:rsid w:val="00166867"/>
    <w:rsid w:val="00173A71"/>
    <w:rsid w:val="00175AFE"/>
    <w:rsid w:val="0017711E"/>
    <w:rsid w:val="00177985"/>
    <w:rsid w:val="00181542"/>
    <w:rsid w:val="00184E59"/>
    <w:rsid w:val="00185335"/>
    <w:rsid w:val="001A152A"/>
    <w:rsid w:val="001B031A"/>
    <w:rsid w:val="001B181E"/>
    <w:rsid w:val="001B6302"/>
    <w:rsid w:val="001B6754"/>
    <w:rsid w:val="001C362A"/>
    <w:rsid w:val="001C73C1"/>
    <w:rsid w:val="001D30BB"/>
    <w:rsid w:val="001D5E4E"/>
    <w:rsid w:val="001D7AAC"/>
    <w:rsid w:val="001E1D29"/>
    <w:rsid w:val="001E42F0"/>
    <w:rsid w:val="001E4653"/>
    <w:rsid w:val="001F5DDC"/>
    <w:rsid w:val="001F7B82"/>
    <w:rsid w:val="00210D6B"/>
    <w:rsid w:val="00217F1C"/>
    <w:rsid w:val="00217F1F"/>
    <w:rsid w:val="002276C6"/>
    <w:rsid w:val="00232349"/>
    <w:rsid w:val="0023404A"/>
    <w:rsid w:val="00235EBB"/>
    <w:rsid w:val="00243962"/>
    <w:rsid w:val="002537E1"/>
    <w:rsid w:val="00253E8B"/>
    <w:rsid w:val="00261DC5"/>
    <w:rsid w:val="00271628"/>
    <w:rsid w:val="00271B94"/>
    <w:rsid w:val="002778D0"/>
    <w:rsid w:val="00283B8E"/>
    <w:rsid w:val="00286E37"/>
    <w:rsid w:val="00287123"/>
    <w:rsid w:val="0029103D"/>
    <w:rsid w:val="002A279B"/>
    <w:rsid w:val="002A56CA"/>
    <w:rsid w:val="002A7AEE"/>
    <w:rsid w:val="002B12E3"/>
    <w:rsid w:val="002B1B66"/>
    <w:rsid w:val="002B25D7"/>
    <w:rsid w:val="002B6A11"/>
    <w:rsid w:val="002C0C0C"/>
    <w:rsid w:val="002C6673"/>
    <w:rsid w:val="002C7661"/>
    <w:rsid w:val="002F17EB"/>
    <w:rsid w:val="002F2E34"/>
    <w:rsid w:val="002F4EB7"/>
    <w:rsid w:val="002F50B9"/>
    <w:rsid w:val="002F58E0"/>
    <w:rsid w:val="00300674"/>
    <w:rsid w:val="00301DFD"/>
    <w:rsid w:val="0030278D"/>
    <w:rsid w:val="003058F5"/>
    <w:rsid w:val="00312062"/>
    <w:rsid w:val="00312D67"/>
    <w:rsid w:val="003159E7"/>
    <w:rsid w:val="003211E2"/>
    <w:rsid w:val="003215D2"/>
    <w:rsid w:val="00321F9A"/>
    <w:rsid w:val="00327C94"/>
    <w:rsid w:val="00330F3B"/>
    <w:rsid w:val="00336010"/>
    <w:rsid w:val="003419DF"/>
    <w:rsid w:val="00350A4A"/>
    <w:rsid w:val="00353E93"/>
    <w:rsid w:val="00354BF2"/>
    <w:rsid w:val="00355D07"/>
    <w:rsid w:val="00357574"/>
    <w:rsid w:val="00360467"/>
    <w:rsid w:val="00360E16"/>
    <w:rsid w:val="00363F08"/>
    <w:rsid w:val="00366F85"/>
    <w:rsid w:val="003756E9"/>
    <w:rsid w:val="00375B38"/>
    <w:rsid w:val="00382678"/>
    <w:rsid w:val="003963B2"/>
    <w:rsid w:val="003A2984"/>
    <w:rsid w:val="003A3A15"/>
    <w:rsid w:val="003A3D24"/>
    <w:rsid w:val="003B14AC"/>
    <w:rsid w:val="003C4415"/>
    <w:rsid w:val="003C7894"/>
    <w:rsid w:val="003D6619"/>
    <w:rsid w:val="003F0582"/>
    <w:rsid w:val="003F1A21"/>
    <w:rsid w:val="00407AB9"/>
    <w:rsid w:val="0042017E"/>
    <w:rsid w:val="00426AB5"/>
    <w:rsid w:val="0042756C"/>
    <w:rsid w:val="00431344"/>
    <w:rsid w:val="00431418"/>
    <w:rsid w:val="00432E4C"/>
    <w:rsid w:val="00433DDF"/>
    <w:rsid w:val="004369D3"/>
    <w:rsid w:val="00441971"/>
    <w:rsid w:val="00444AF9"/>
    <w:rsid w:val="00445B04"/>
    <w:rsid w:val="00450E5A"/>
    <w:rsid w:val="00460314"/>
    <w:rsid w:val="00462DB7"/>
    <w:rsid w:val="004666D4"/>
    <w:rsid w:val="00472199"/>
    <w:rsid w:val="004831EB"/>
    <w:rsid w:val="00493234"/>
    <w:rsid w:val="00494565"/>
    <w:rsid w:val="00494699"/>
    <w:rsid w:val="004A1066"/>
    <w:rsid w:val="004A1B67"/>
    <w:rsid w:val="004A2498"/>
    <w:rsid w:val="004A3D61"/>
    <w:rsid w:val="004B0424"/>
    <w:rsid w:val="004B66E9"/>
    <w:rsid w:val="004B73BD"/>
    <w:rsid w:val="004C2841"/>
    <w:rsid w:val="004C5D0C"/>
    <w:rsid w:val="004E2348"/>
    <w:rsid w:val="004E243E"/>
    <w:rsid w:val="004E4A1A"/>
    <w:rsid w:val="004F5380"/>
    <w:rsid w:val="004F5794"/>
    <w:rsid w:val="0050113B"/>
    <w:rsid w:val="005126AF"/>
    <w:rsid w:val="00522153"/>
    <w:rsid w:val="00531C9C"/>
    <w:rsid w:val="005356C6"/>
    <w:rsid w:val="00540619"/>
    <w:rsid w:val="00546685"/>
    <w:rsid w:val="005466F9"/>
    <w:rsid w:val="00551D99"/>
    <w:rsid w:val="005543D1"/>
    <w:rsid w:val="00560D14"/>
    <w:rsid w:val="00564871"/>
    <w:rsid w:val="00575904"/>
    <w:rsid w:val="00591FE9"/>
    <w:rsid w:val="00593C91"/>
    <w:rsid w:val="00594B60"/>
    <w:rsid w:val="005A4181"/>
    <w:rsid w:val="005B02C4"/>
    <w:rsid w:val="005B3256"/>
    <w:rsid w:val="005B58ED"/>
    <w:rsid w:val="005B6F0D"/>
    <w:rsid w:val="005C3353"/>
    <w:rsid w:val="005D0A48"/>
    <w:rsid w:val="005D7FD2"/>
    <w:rsid w:val="005E4FD6"/>
    <w:rsid w:val="005E54D3"/>
    <w:rsid w:val="005E7188"/>
    <w:rsid w:val="005F451C"/>
    <w:rsid w:val="00601D09"/>
    <w:rsid w:val="00604BCC"/>
    <w:rsid w:val="00611A63"/>
    <w:rsid w:val="006147EF"/>
    <w:rsid w:val="0061651B"/>
    <w:rsid w:val="00616BFF"/>
    <w:rsid w:val="00620EAF"/>
    <w:rsid w:val="00625AEA"/>
    <w:rsid w:val="00630D45"/>
    <w:rsid w:val="00646184"/>
    <w:rsid w:val="006479AC"/>
    <w:rsid w:val="00647D28"/>
    <w:rsid w:val="00647F8F"/>
    <w:rsid w:val="00650F12"/>
    <w:rsid w:val="00651CA1"/>
    <w:rsid w:val="006570FA"/>
    <w:rsid w:val="006605DB"/>
    <w:rsid w:val="00667113"/>
    <w:rsid w:val="00680C56"/>
    <w:rsid w:val="006824A5"/>
    <w:rsid w:val="006824FE"/>
    <w:rsid w:val="0068489F"/>
    <w:rsid w:val="00685CF8"/>
    <w:rsid w:val="00686692"/>
    <w:rsid w:val="00686A03"/>
    <w:rsid w:val="00695294"/>
    <w:rsid w:val="00696246"/>
    <w:rsid w:val="006B627A"/>
    <w:rsid w:val="006C3FA4"/>
    <w:rsid w:val="006C4B8E"/>
    <w:rsid w:val="006D0A1E"/>
    <w:rsid w:val="006D7A16"/>
    <w:rsid w:val="006E5905"/>
    <w:rsid w:val="006F177E"/>
    <w:rsid w:val="006F1C80"/>
    <w:rsid w:val="006F21E3"/>
    <w:rsid w:val="006F3E1D"/>
    <w:rsid w:val="0071632D"/>
    <w:rsid w:val="00720BC8"/>
    <w:rsid w:val="007274B1"/>
    <w:rsid w:val="007311FE"/>
    <w:rsid w:val="0073494B"/>
    <w:rsid w:val="00735EDD"/>
    <w:rsid w:val="00740345"/>
    <w:rsid w:val="007628F1"/>
    <w:rsid w:val="00764D25"/>
    <w:rsid w:val="00766FA0"/>
    <w:rsid w:val="00774796"/>
    <w:rsid w:val="007758C3"/>
    <w:rsid w:val="00775FA4"/>
    <w:rsid w:val="00792FC8"/>
    <w:rsid w:val="00795DAA"/>
    <w:rsid w:val="007A3B08"/>
    <w:rsid w:val="007A63E4"/>
    <w:rsid w:val="007B648C"/>
    <w:rsid w:val="007B662D"/>
    <w:rsid w:val="007B6739"/>
    <w:rsid w:val="007B6D59"/>
    <w:rsid w:val="007D3B8A"/>
    <w:rsid w:val="007D5BE5"/>
    <w:rsid w:val="007D75CF"/>
    <w:rsid w:val="007E0EB7"/>
    <w:rsid w:val="007E54CC"/>
    <w:rsid w:val="0080021D"/>
    <w:rsid w:val="00800E03"/>
    <w:rsid w:val="008028A6"/>
    <w:rsid w:val="00811E19"/>
    <w:rsid w:val="00822D45"/>
    <w:rsid w:val="00830FEF"/>
    <w:rsid w:val="00833959"/>
    <w:rsid w:val="00837E72"/>
    <w:rsid w:val="00847E10"/>
    <w:rsid w:val="00853DAD"/>
    <w:rsid w:val="0085707F"/>
    <w:rsid w:val="00864F08"/>
    <w:rsid w:val="00867871"/>
    <w:rsid w:val="00876732"/>
    <w:rsid w:val="008826CF"/>
    <w:rsid w:val="00882B1F"/>
    <w:rsid w:val="00884753"/>
    <w:rsid w:val="00887980"/>
    <w:rsid w:val="00891B68"/>
    <w:rsid w:val="00897BC8"/>
    <w:rsid w:val="008A0FEF"/>
    <w:rsid w:val="008B1830"/>
    <w:rsid w:val="008B7E8A"/>
    <w:rsid w:val="008C01FC"/>
    <w:rsid w:val="008C2964"/>
    <w:rsid w:val="008C3910"/>
    <w:rsid w:val="008E17C0"/>
    <w:rsid w:val="008E626D"/>
    <w:rsid w:val="008F04F2"/>
    <w:rsid w:val="008F2AED"/>
    <w:rsid w:val="008F3B71"/>
    <w:rsid w:val="008F4E2D"/>
    <w:rsid w:val="00906B56"/>
    <w:rsid w:val="009148A7"/>
    <w:rsid w:val="009213E7"/>
    <w:rsid w:val="00925677"/>
    <w:rsid w:val="00925FC6"/>
    <w:rsid w:val="009455C6"/>
    <w:rsid w:val="00947151"/>
    <w:rsid w:val="00947F60"/>
    <w:rsid w:val="009512DE"/>
    <w:rsid w:val="009642D3"/>
    <w:rsid w:val="00966CBE"/>
    <w:rsid w:val="0097585E"/>
    <w:rsid w:val="00985AAD"/>
    <w:rsid w:val="00986DBE"/>
    <w:rsid w:val="009A287A"/>
    <w:rsid w:val="009A3605"/>
    <w:rsid w:val="009A7782"/>
    <w:rsid w:val="009B0645"/>
    <w:rsid w:val="009B22AC"/>
    <w:rsid w:val="009B64AD"/>
    <w:rsid w:val="009C028E"/>
    <w:rsid w:val="009C5781"/>
    <w:rsid w:val="009C5923"/>
    <w:rsid w:val="009C5C1E"/>
    <w:rsid w:val="009C6272"/>
    <w:rsid w:val="009F217E"/>
    <w:rsid w:val="009F3F4A"/>
    <w:rsid w:val="009F4B4F"/>
    <w:rsid w:val="00A0352F"/>
    <w:rsid w:val="00A10195"/>
    <w:rsid w:val="00A14ADA"/>
    <w:rsid w:val="00A16A12"/>
    <w:rsid w:val="00A344B2"/>
    <w:rsid w:val="00A42125"/>
    <w:rsid w:val="00A45A5C"/>
    <w:rsid w:val="00A50893"/>
    <w:rsid w:val="00A52883"/>
    <w:rsid w:val="00A54339"/>
    <w:rsid w:val="00A56C8F"/>
    <w:rsid w:val="00A67FAB"/>
    <w:rsid w:val="00A74795"/>
    <w:rsid w:val="00A84AB1"/>
    <w:rsid w:val="00A87304"/>
    <w:rsid w:val="00A9082A"/>
    <w:rsid w:val="00A921F4"/>
    <w:rsid w:val="00A93970"/>
    <w:rsid w:val="00A93BDF"/>
    <w:rsid w:val="00AA4E39"/>
    <w:rsid w:val="00AB3653"/>
    <w:rsid w:val="00AB4484"/>
    <w:rsid w:val="00AC2EC6"/>
    <w:rsid w:val="00AC4627"/>
    <w:rsid w:val="00AD02EE"/>
    <w:rsid w:val="00AE142B"/>
    <w:rsid w:val="00AF0D43"/>
    <w:rsid w:val="00AF79C5"/>
    <w:rsid w:val="00B06415"/>
    <w:rsid w:val="00B174A6"/>
    <w:rsid w:val="00B17578"/>
    <w:rsid w:val="00B24BAC"/>
    <w:rsid w:val="00B27BEA"/>
    <w:rsid w:val="00B27D5E"/>
    <w:rsid w:val="00B35152"/>
    <w:rsid w:val="00B3731F"/>
    <w:rsid w:val="00B522E3"/>
    <w:rsid w:val="00B80A8F"/>
    <w:rsid w:val="00B84EB1"/>
    <w:rsid w:val="00B860ED"/>
    <w:rsid w:val="00B87D6E"/>
    <w:rsid w:val="00B92C0B"/>
    <w:rsid w:val="00B942CB"/>
    <w:rsid w:val="00B95C31"/>
    <w:rsid w:val="00B9687B"/>
    <w:rsid w:val="00BA1F55"/>
    <w:rsid w:val="00BA5C9C"/>
    <w:rsid w:val="00BB4458"/>
    <w:rsid w:val="00BB6415"/>
    <w:rsid w:val="00BD75A6"/>
    <w:rsid w:val="00BF5DEC"/>
    <w:rsid w:val="00C111E2"/>
    <w:rsid w:val="00C135F3"/>
    <w:rsid w:val="00C13C70"/>
    <w:rsid w:val="00C1602F"/>
    <w:rsid w:val="00C1618E"/>
    <w:rsid w:val="00C2149A"/>
    <w:rsid w:val="00C21DA1"/>
    <w:rsid w:val="00C26C8C"/>
    <w:rsid w:val="00C27DBF"/>
    <w:rsid w:val="00C30EAA"/>
    <w:rsid w:val="00C50BCD"/>
    <w:rsid w:val="00C51140"/>
    <w:rsid w:val="00C5764A"/>
    <w:rsid w:val="00C603BB"/>
    <w:rsid w:val="00C61991"/>
    <w:rsid w:val="00C625A4"/>
    <w:rsid w:val="00C64940"/>
    <w:rsid w:val="00C67AE8"/>
    <w:rsid w:val="00C732F9"/>
    <w:rsid w:val="00C75ACF"/>
    <w:rsid w:val="00C75E4D"/>
    <w:rsid w:val="00C774CE"/>
    <w:rsid w:val="00C77D37"/>
    <w:rsid w:val="00C83180"/>
    <w:rsid w:val="00C839F4"/>
    <w:rsid w:val="00C8541B"/>
    <w:rsid w:val="00C87912"/>
    <w:rsid w:val="00C92263"/>
    <w:rsid w:val="00C97636"/>
    <w:rsid w:val="00CA60A0"/>
    <w:rsid w:val="00CA7CFE"/>
    <w:rsid w:val="00CB5B64"/>
    <w:rsid w:val="00CC4275"/>
    <w:rsid w:val="00CC6EAA"/>
    <w:rsid w:val="00CD362F"/>
    <w:rsid w:val="00CD6784"/>
    <w:rsid w:val="00CD7504"/>
    <w:rsid w:val="00CE26F4"/>
    <w:rsid w:val="00CE51D0"/>
    <w:rsid w:val="00CE54AA"/>
    <w:rsid w:val="00CE5E77"/>
    <w:rsid w:val="00CF22B5"/>
    <w:rsid w:val="00D0214B"/>
    <w:rsid w:val="00D02EF1"/>
    <w:rsid w:val="00D069A3"/>
    <w:rsid w:val="00D12928"/>
    <w:rsid w:val="00D1299B"/>
    <w:rsid w:val="00D13DDA"/>
    <w:rsid w:val="00D1578C"/>
    <w:rsid w:val="00D16045"/>
    <w:rsid w:val="00D1738B"/>
    <w:rsid w:val="00D32133"/>
    <w:rsid w:val="00D326A2"/>
    <w:rsid w:val="00D33514"/>
    <w:rsid w:val="00D33FEC"/>
    <w:rsid w:val="00D346E1"/>
    <w:rsid w:val="00D40BF6"/>
    <w:rsid w:val="00D4144B"/>
    <w:rsid w:val="00D468E0"/>
    <w:rsid w:val="00D46FAA"/>
    <w:rsid w:val="00D504F7"/>
    <w:rsid w:val="00D55D38"/>
    <w:rsid w:val="00D60B63"/>
    <w:rsid w:val="00D77772"/>
    <w:rsid w:val="00D805F1"/>
    <w:rsid w:val="00D84E83"/>
    <w:rsid w:val="00D86068"/>
    <w:rsid w:val="00D86FC6"/>
    <w:rsid w:val="00D94BF7"/>
    <w:rsid w:val="00D968F8"/>
    <w:rsid w:val="00DB1E53"/>
    <w:rsid w:val="00DB2013"/>
    <w:rsid w:val="00DB26FE"/>
    <w:rsid w:val="00DB5444"/>
    <w:rsid w:val="00DB6AC0"/>
    <w:rsid w:val="00DE3B50"/>
    <w:rsid w:val="00DE3C20"/>
    <w:rsid w:val="00DE488B"/>
    <w:rsid w:val="00DE6613"/>
    <w:rsid w:val="00DE67DA"/>
    <w:rsid w:val="00DE7C4E"/>
    <w:rsid w:val="00DF22B9"/>
    <w:rsid w:val="00DF2807"/>
    <w:rsid w:val="00DF3200"/>
    <w:rsid w:val="00E058D1"/>
    <w:rsid w:val="00E12DB9"/>
    <w:rsid w:val="00E16FC8"/>
    <w:rsid w:val="00E262CF"/>
    <w:rsid w:val="00E45C99"/>
    <w:rsid w:val="00E516D6"/>
    <w:rsid w:val="00E54728"/>
    <w:rsid w:val="00E564E5"/>
    <w:rsid w:val="00E60888"/>
    <w:rsid w:val="00E67B5C"/>
    <w:rsid w:val="00E70473"/>
    <w:rsid w:val="00E73D69"/>
    <w:rsid w:val="00E74502"/>
    <w:rsid w:val="00E80612"/>
    <w:rsid w:val="00E82C11"/>
    <w:rsid w:val="00E856A6"/>
    <w:rsid w:val="00E858C9"/>
    <w:rsid w:val="00E926CE"/>
    <w:rsid w:val="00E9418C"/>
    <w:rsid w:val="00E95406"/>
    <w:rsid w:val="00E95C0D"/>
    <w:rsid w:val="00EA0DB7"/>
    <w:rsid w:val="00EA150C"/>
    <w:rsid w:val="00EA1C0D"/>
    <w:rsid w:val="00EA2702"/>
    <w:rsid w:val="00EA57B0"/>
    <w:rsid w:val="00EB0724"/>
    <w:rsid w:val="00EB097A"/>
    <w:rsid w:val="00EB2997"/>
    <w:rsid w:val="00EB350A"/>
    <w:rsid w:val="00EB421F"/>
    <w:rsid w:val="00EB7CAA"/>
    <w:rsid w:val="00EC0EDB"/>
    <w:rsid w:val="00EC1003"/>
    <w:rsid w:val="00ED767C"/>
    <w:rsid w:val="00EE01C9"/>
    <w:rsid w:val="00EE0A69"/>
    <w:rsid w:val="00EE1F83"/>
    <w:rsid w:val="00EE3813"/>
    <w:rsid w:val="00F01E4F"/>
    <w:rsid w:val="00F03E19"/>
    <w:rsid w:val="00F06A09"/>
    <w:rsid w:val="00F127E8"/>
    <w:rsid w:val="00F14343"/>
    <w:rsid w:val="00F24AA9"/>
    <w:rsid w:val="00F26E5A"/>
    <w:rsid w:val="00F27CD6"/>
    <w:rsid w:val="00F31FE9"/>
    <w:rsid w:val="00F421A5"/>
    <w:rsid w:val="00F541F9"/>
    <w:rsid w:val="00F61274"/>
    <w:rsid w:val="00F619AF"/>
    <w:rsid w:val="00F67F92"/>
    <w:rsid w:val="00F815B3"/>
    <w:rsid w:val="00FA49DA"/>
    <w:rsid w:val="00FA4EF6"/>
    <w:rsid w:val="00FA579F"/>
    <w:rsid w:val="00FA7862"/>
    <w:rsid w:val="00FB19F0"/>
    <w:rsid w:val="00FC101A"/>
    <w:rsid w:val="00FC4E16"/>
    <w:rsid w:val="00FD5120"/>
    <w:rsid w:val="00FE3BF9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924F04"/>
  <w15:docId w15:val="{A3FEC49F-A761-4655-8CC7-0983C57A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F9"/>
  </w:style>
  <w:style w:type="paragraph" w:styleId="Heading1">
    <w:name w:val="heading 1"/>
    <w:basedOn w:val="Normal"/>
    <w:next w:val="Normal"/>
    <w:link w:val="Heading1Char"/>
    <w:uiPriority w:val="9"/>
    <w:qFormat/>
    <w:rsid w:val="00494699"/>
    <w:pPr>
      <w:keepNext/>
      <w:keepLines/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F2E34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31F"/>
    <w:pPr>
      <w:autoSpaceDE w:val="0"/>
      <w:autoSpaceDN w:val="0"/>
      <w:adjustRightInd w:val="0"/>
      <w:spacing w:after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6C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6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76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6C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6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D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7D6E"/>
  </w:style>
  <w:style w:type="paragraph" w:styleId="Footer">
    <w:name w:val="footer"/>
    <w:basedOn w:val="Normal"/>
    <w:link w:val="FooterChar"/>
    <w:uiPriority w:val="99"/>
    <w:unhideWhenUsed/>
    <w:rsid w:val="00B87D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D6E"/>
  </w:style>
  <w:style w:type="paragraph" w:styleId="BalloonText">
    <w:name w:val="Balloon Text"/>
    <w:basedOn w:val="Normal"/>
    <w:link w:val="BalloonTextChar"/>
    <w:uiPriority w:val="99"/>
    <w:semiHidden/>
    <w:unhideWhenUsed/>
    <w:rsid w:val="00D860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2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1A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B22A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TT" w:eastAsia="en-TT"/>
    </w:rPr>
  </w:style>
  <w:style w:type="table" w:styleId="TableGrid">
    <w:name w:val="Table Grid"/>
    <w:basedOn w:val="TableNormal"/>
    <w:uiPriority w:val="59"/>
    <w:rsid w:val="00522153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2E3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Revision">
    <w:name w:val="Revision"/>
    <w:hidden/>
    <w:uiPriority w:val="99"/>
    <w:semiHidden/>
    <w:rsid w:val="00175AFE"/>
    <w:pPr>
      <w:spacing w:after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4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368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5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80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65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4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9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38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80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29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5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80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88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12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41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55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96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4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81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70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87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6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07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24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92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05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965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43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063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5389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3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3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2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1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8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9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9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15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5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6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8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3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4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8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3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5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1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22884-B907-496D-AF75-FBBE155F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Karlene</dc:creator>
  <cp:lastModifiedBy>Nigel Cassimire</cp:lastModifiedBy>
  <cp:revision>6</cp:revision>
  <dcterms:created xsi:type="dcterms:W3CDTF">2020-06-09T18:19:00Z</dcterms:created>
  <dcterms:modified xsi:type="dcterms:W3CDTF">2020-06-09T19:00:00Z</dcterms:modified>
</cp:coreProperties>
</file>